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BBB5" w14:textId="77D129BC" w:rsidR="00A41544" w:rsidRPr="00A41544" w:rsidRDefault="00A41544" w:rsidP="00A41544">
      <w:pPr>
        <w:jc w:val="center"/>
        <w:rPr>
          <w:rFonts w:ascii="Palatino Linotype" w:hAnsi="Palatino Linotype" w:cstheme="minorHAnsi"/>
          <w:b/>
          <w:bCs/>
          <w:color w:val="0070C0"/>
          <w:sz w:val="32"/>
          <w:szCs w:val="32"/>
        </w:rPr>
      </w:pPr>
      <w:r w:rsidRPr="00A41544">
        <w:rPr>
          <w:rFonts w:ascii="Palatino Linotype" w:hAnsi="Palatino Linotype" w:cstheme="minorHAnsi"/>
          <w:b/>
          <w:bCs/>
          <w:color w:val="0070C0"/>
          <w:sz w:val="32"/>
          <w:szCs w:val="32"/>
        </w:rPr>
        <w:t>History Document as of 1/31/2023 – 11:00 AM</w:t>
      </w:r>
    </w:p>
    <w:p w14:paraId="7C334793" w14:textId="77777777" w:rsidR="00A41544" w:rsidRPr="00A41544" w:rsidRDefault="00A41544" w:rsidP="0084405D">
      <w:pPr>
        <w:rPr>
          <w:rFonts w:ascii="Palatino Linotype" w:hAnsi="Palatino Linotype" w:cstheme="minorHAnsi"/>
          <w:b/>
          <w:bCs/>
          <w:sz w:val="22"/>
          <w:szCs w:val="22"/>
        </w:rPr>
      </w:pPr>
    </w:p>
    <w:p w14:paraId="4ECDE634" w14:textId="77777777" w:rsidR="00A41544" w:rsidRPr="00A41544" w:rsidRDefault="00A41544" w:rsidP="0084405D">
      <w:pPr>
        <w:rPr>
          <w:rFonts w:ascii="Palatino Linotype" w:hAnsi="Palatino Linotype" w:cstheme="minorHAnsi"/>
          <w:b/>
          <w:bCs/>
          <w:sz w:val="22"/>
          <w:szCs w:val="22"/>
        </w:rPr>
      </w:pPr>
    </w:p>
    <w:p w14:paraId="675724AF" w14:textId="21E7A5BC" w:rsidR="0084405D" w:rsidRPr="00A41544" w:rsidRDefault="0084405D" w:rsidP="0084405D">
      <w:pPr>
        <w:rPr>
          <w:rFonts w:ascii="Palatino Linotype" w:hAnsi="Palatino Linotype" w:cstheme="minorHAnsi"/>
          <w:b/>
          <w:bCs/>
          <w:sz w:val="22"/>
          <w:szCs w:val="22"/>
        </w:rPr>
      </w:pPr>
      <w:r w:rsidRPr="00A41544">
        <w:rPr>
          <w:rFonts w:ascii="Palatino Linotype" w:hAnsi="Palatino Linotype" w:cstheme="minorHAnsi"/>
          <w:b/>
          <w:bCs/>
          <w:sz w:val="22"/>
          <w:szCs w:val="22"/>
        </w:rPr>
        <w:t>The Historical and Geographical Context of the Coffin Butte Landfill</w:t>
      </w:r>
    </w:p>
    <w:p w14:paraId="764D361C" w14:textId="667D6DEF" w:rsidR="0084405D" w:rsidRPr="00A41544" w:rsidRDefault="0084405D" w:rsidP="0084405D">
      <w:pPr>
        <w:rPr>
          <w:rFonts w:ascii="Palatino Linotype" w:hAnsi="Palatino Linotype" w:cstheme="minorHAnsi"/>
          <w:sz w:val="22"/>
          <w:szCs w:val="22"/>
        </w:rPr>
      </w:pPr>
    </w:p>
    <w:p w14:paraId="74EF5AE3" w14:textId="540ACF28" w:rsidR="00954822" w:rsidRPr="00A41544" w:rsidRDefault="00954822" w:rsidP="0084405D">
      <w:pPr>
        <w:rPr>
          <w:rFonts w:ascii="Palatino Linotype" w:hAnsi="Palatino Linotype" w:cstheme="minorHAnsi"/>
          <w:sz w:val="22"/>
          <w:szCs w:val="22"/>
        </w:rPr>
      </w:pPr>
      <w:r w:rsidRPr="00A41544">
        <w:rPr>
          <w:rFonts w:ascii="Palatino Linotype" w:hAnsi="Palatino Linotype" w:cstheme="minorHAnsi"/>
          <w:sz w:val="22"/>
          <w:szCs w:val="22"/>
        </w:rPr>
        <w:t xml:space="preserve">The Coffin Butte landfill can be thought of as a relatively random product of diverse historical factors. </w:t>
      </w:r>
      <w:r w:rsidR="00196E05" w:rsidRPr="00A41544">
        <w:rPr>
          <w:rFonts w:ascii="Palatino Linotype" w:hAnsi="Palatino Linotype" w:cstheme="minorHAnsi"/>
          <w:sz w:val="22"/>
          <w:szCs w:val="22"/>
        </w:rPr>
        <w:t>T</w:t>
      </w:r>
      <w:r w:rsidRPr="00A41544">
        <w:rPr>
          <w:rFonts w:ascii="Palatino Linotype" w:hAnsi="Palatino Linotype" w:cstheme="minorHAnsi"/>
          <w:sz w:val="22"/>
          <w:szCs w:val="22"/>
        </w:rPr>
        <w:t>he current Benton County operation evolved in response to a longstanding local need for a place to dispose of refuse, the development of the specific Coffin Butte site through a series of incremental decisions, and the search for lower cost refuse sites in</w:t>
      </w:r>
      <w:commentRangeStart w:id="0"/>
      <w:r w:rsidRPr="00A41544">
        <w:rPr>
          <w:rFonts w:ascii="Palatino Linotype" w:hAnsi="Palatino Linotype" w:cstheme="minorHAnsi"/>
          <w:sz w:val="22"/>
          <w:szCs w:val="22"/>
        </w:rPr>
        <w:t xml:space="preserve"> </w:t>
      </w:r>
      <w:ins w:id="1" w:author="Sam Imperati" w:date="2023-01-31T10:28:00Z">
        <w:r w:rsidR="00F23313" w:rsidRPr="00A41544">
          <w:rPr>
            <w:rFonts w:ascii="Palatino Linotype" w:hAnsi="Palatino Linotype" w:cstheme="minorHAnsi"/>
            <w:sz w:val="22"/>
            <w:szCs w:val="22"/>
          </w:rPr>
          <w:t>w</w:t>
        </w:r>
      </w:ins>
      <w:del w:id="2" w:author="Sam Imperati" w:date="2023-01-31T10:28:00Z">
        <w:r w:rsidRPr="00A41544" w:rsidDel="00F23313">
          <w:rPr>
            <w:rFonts w:ascii="Palatino Linotype" w:hAnsi="Palatino Linotype" w:cstheme="minorHAnsi"/>
            <w:sz w:val="22"/>
            <w:szCs w:val="22"/>
          </w:rPr>
          <w:delText>W</w:delText>
        </w:r>
      </w:del>
      <w:r w:rsidRPr="00A41544">
        <w:rPr>
          <w:rFonts w:ascii="Palatino Linotype" w:hAnsi="Palatino Linotype" w:cstheme="minorHAnsi"/>
          <w:sz w:val="22"/>
          <w:szCs w:val="22"/>
        </w:rPr>
        <w:t>estern</w:t>
      </w:r>
      <w:commentRangeEnd w:id="0"/>
      <w:r w:rsidR="00F23313" w:rsidRPr="00A41544">
        <w:rPr>
          <w:rStyle w:val="CommentReference"/>
          <w:rFonts w:ascii="Palatino Linotype" w:hAnsi="Palatino Linotype"/>
        </w:rPr>
        <w:commentReference w:id="0"/>
      </w:r>
      <w:r w:rsidRPr="00A41544">
        <w:rPr>
          <w:rFonts w:ascii="Palatino Linotype" w:hAnsi="Palatino Linotype" w:cstheme="minorHAnsi"/>
          <w:sz w:val="22"/>
          <w:szCs w:val="22"/>
        </w:rPr>
        <w:t xml:space="preserve"> Oregon and </w:t>
      </w:r>
      <w:commentRangeStart w:id="3"/>
      <w:r w:rsidRPr="00A41544">
        <w:rPr>
          <w:rFonts w:ascii="Palatino Linotype" w:hAnsi="Palatino Linotype" w:cstheme="minorHAnsi"/>
          <w:sz w:val="22"/>
          <w:szCs w:val="22"/>
        </w:rPr>
        <w:t>Washington</w:t>
      </w:r>
      <w:commentRangeEnd w:id="3"/>
      <w:r w:rsidR="009D2150" w:rsidRPr="00A41544">
        <w:rPr>
          <w:rStyle w:val="CommentReference"/>
          <w:rFonts w:ascii="Palatino Linotype" w:hAnsi="Palatino Linotype"/>
        </w:rPr>
        <w:commentReference w:id="3"/>
      </w:r>
      <w:r w:rsidRPr="00A41544">
        <w:rPr>
          <w:rFonts w:ascii="Palatino Linotype" w:hAnsi="Palatino Linotype" w:cstheme="minorHAnsi"/>
          <w:sz w:val="22"/>
          <w:szCs w:val="22"/>
        </w:rPr>
        <w:t>.</w:t>
      </w:r>
    </w:p>
    <w:p w14:paraId="297C51B7" w14:textId="77777777" w:rsidR="00BD0359" w:rsidRPr="00A41544" w:rsidRDefault="00BD0359" w:rsidP="0084405D">
      <w:pPr>
        <w:rPr>
          <w:rFonts w:ascii="Palatino Linotype" w:hAnsi="Palatino Linotype" w:cstheme="minorHAnsi"/>
          <w:color w:val="000000" w:themeColor="text1"/>
          <w:sz w:val="22"/>
          <w:szCs w:val="22"/>
        </w:rPr>
      </w:pPr>
    </w:p>
    <w:p w14:paraId="0B21C8F6" w14:textId="6115F028" w:rsidR="00BD0359" w:rsidRPr="00A41544" w:rsidRDefault="00BD0359" w:rsidP="0084405D">
      <w:pPr>
        <w:rPr>
          <w:rFonts w:ascii="Palatino Linotype" w:hAnsi="Palatino Linotype" w:cstheme="minorHAnsi"/>
          <w:sz w:val="22"/>
          <w:szCs w:val="22"/>
        </w:rPr>
      </w:pPr>
      <w:r w:rsidRPr="00A41544">
        <w:rPr>
          <w:rFonts w:ascii="Palatino Linotype" w:hAnsi="Palatino Linotype" w:cstheme="minorHAnsi"/>
          <w:sz w:val="22"/>
          <w:szCs w:val="22"/>
        </w:rPr>
        <w:t>To explain this history, this essay has three parts: 1) a review of the geographical and historical context of the Coffin Butte location,</w:t>
      </w:r>
      <w:commentRangeStart w:id="4"/>
      <w:r w:rsidRPr="00A41544">
        <w:rPr>
          <w:rFonts w:ascii="Palatino Linotype" w:hAnsi="Palatino Linotype" w:cstheme="minorHAnsi"/>
          <w:sz w:val="22"/>
          <w:szCs w:val="22"/>
        </w:rPr>
        <w:t xml:space="preserve"> 2) Benton County’s history of landfill decision-making leading up to Coffin Butte becoming the preeminent site for the county and region, and 3) the social context surrounding specific events regarding ownership, operation, and permitting leading to the current facilities and practices found at Coffin Butte in 2023. </w:t>
      </w:r>
      <w:commentRangeEnd w:id="4"/>
      <w:r w:rsidR="00F23313" w:rsidRPr="00A41544">
        <w:rPr>
          <w:rStyle w:val="CommentReference"/>
          <w:rFonts w:ascii="Palatino Linotype" w:hAnsi="Palatino Linotype"/>
        </w:rPr>
        <w:commentReference w:id="4"/>
      </w:r>
    </w:p>
    <w:p w14:paraId="2A27315A" w14:textId="77777777" w:rsidR="00BD0359" w:rsidRPr="00A41544" w:rsidRDefault="00BD0359" w:rsidP="0084405D">
      <w:pPr>
        <w:rPr>
          <w:rFonts w:ascii="Palatino Linotype" w:hAnsi="Palatino Linotype" w:cstheme="minorHAnsi"/>
          <w:sz w:val="22"/>
          <w:szCs w:val="22"/>
        </w:rPr>
      </w:pPr>
    </w:p>
    <w:p w14:paraId="3C9D1513" w14:textId="77777777" w:rsidR="00BD0359" w:rsidRPr="00A41544" w:rsidRDefault="00BD0359" w:rsidP="0084405D">
      <w:pPr>
        <w:rPr>
          <w:rFonts w:ascii="Palatino Linotype" w:hAnsi="Palatino Linotype" w:cstheme="minorHAnsi"/>
          <w:b/>
          <w:bCs/>
          <w:sz w:val="22"/>
          <w:szCs w:val="22"/>
          <w:u w:val="single"/>
        </w:rPr>
      </w:pPr>
      <w:r w:rsidRPr="00A41544">
        <w:rPr>
          <w:rFonts w:ascii="Palatino Linotype" w:hAnsi="Palatino Linotype" w:cstheme="minorHAnsi"/>
          <w:b/>
          <w:bCs/>
          <w:sz w:val="22"/>
          <w:szCs w:val="22"/>
          <w:u w:val="single"/>
        </w:rPr>
        <w:t>Section 1: The History and Geography of the Coffin Butte Area</w:t>
      </w:r>
    </w:p>
    <w:p w14:paraId="713E4966" w14:textId="77777777" w:rsidR="00BD0359" w:rsidRPr="00A41544" w:rsidRDefault="00BD0359" w:rsidP="0084405D">
      <w:pPr>
        <w:rPr>
          <w:rFonts w:ascii="Palatino Linotype" w:hAnsi="Palatino Linotype" w:cstheme="minorHAnsi"/>
          <w:b/>
          <w:bCs/>
          <w:sz w:val="22"/>
          <w:szCs w:val="22"/>
        </w:rPr>
      </w:pPr>
    </w:p>
    <w:p w14:paraId="7D92C38A" w14:textId="77777777" w:rsidR="00BD0359" w:rsidRPr="00A41544" w:rsidRDefault="00BD0359" w:rsidP="0084405D">
      <w:pPr>
        <w:rPr>
          <w:rFonts w:ascii="Palatino Linotype" w:hAnsi="Palatino Linotype" w:cstheme="minorHAnsi"/>
          <w:b/>
          <w:bCs/>
          <w:sz w:val="22"/>
          <w:szCs w:val="22"/>
        </w:rPr>
      </w:pPr>
      <w:r w:rsidRPr="00A41544">
        <w:rPr>
          <w:rFonts w:ascii="Palatino Linotype" w:hAnsi="Palatino Linotype" w:cstheme="minorHAnsi"/>
          <w:b/>
          <w:bCs/>
          <w:sz w:val="22"/>
          <w:szCs w:val="22"/>
        </w:rPr>
        <w:t>Geography, Geology and Climate of the Coffin Butte Area</w:t>
      </w:r>
    </w:p>
    <w:p w14:paraId="02647E25" w14:textId="77777777" w:rsidR="00BD0359" w:rsidRPr="00A41544" w:rsidRDefault="00BD0359" w:rsidP="0084405D">
      <w:pPr>
        <w:rPr>
          <w:rFonts w:ascii="Palatino Linotype" w:hAnsi="Palatino Linotype" w:cstheme="minorHAnsi"/>
          <w:b/>
          <w:bCs/>
          <w:sz w:val="22"/>
          <w:szCs w:val="22"/>
        </w:rPr>
      </w:pPr>
    </w:p>
    <w:p w14:paraId="54ACAB24" w14:textId="38EE7E97" w:rsidR="00BD0359" w:rsidRPr="00A41544" w:rsidRDefault="00BD0359" w:rsidP="0023229D">
      <w:pPr>
        <w:autoSpaceDE w:val="0"/>
        <w:autoSpaceDN w:val="0"/>
        <w:adjustRightInd w:val="0"/>
        <w:rPr>
          <w:rFonts w:ascii="Palatino Linotype" w:hAnsi="Palatino Linotype" w:cstheme="minorHAnsi"/>
          <w:strike/>
          <w:sz w:val="22"/>
          <w:szCs w:val="22"/>
        </w:rPr>
      </w:pPr>
      <w:r w:rsidRPr="00A41544">
        <w:rPr>
          <w:rFonts w:ascii="Palatino Linotype" w:hAnsi="Palatino Linotype" w:cstheme="minorHAnsi"/>
          <w:sz w:val="22"/>
          <w:szCs w:val="22"/>
        </w:rPr>
        <w:t>The Coffin Butte landfill site is located about 7 miles north of Corvallis on Highway 99W. The site is at the intersection of Highway 99 and Coffin Butte Road, immediately west of the E.E. Wilson State Wildlife Refuge. Coffin Butte is at the northern end of Soap Creek Valley</w:t>
      </w:r>
      <w:r w:rsidRPr="00A41544">
        <w:rPr>
          <w:rFonts w:ascii="Palatino Linotype" w:hAnsi="Palatino Linotype" w:cstheme="minorHAnsi"/>
          <w:color w:val="000000"/>
          <w:sz w:val="22"/>
          <w:szCs w:val="22"/>
        </w:rPr>
        <w:t>, but Soap Creek and its valley continue north along the west side of Coffin Butte before entering the Willamette Valley. While the needs and concerns regarding waste disposal and associated issues affect</w:t>
      </w:r>
      <w:commentRangeStart w:id="5"/>
      <w:r w:rsidRPr="00A41544">
        <w:rPr>
          <w:rFonts w:ascii="Palatino Linotype" w:hAnsi="Palatino Linotype" w:cstheme="minorHAnsi"/>
          <w:color w:val="000000"/>
          <w:sz w:val="22"/>
          <w:szCs w:val="22"/>
        </w:rPr>
        <w:t xml:space="preserve"> the entire county,</w:t>
      </w:r>
      <w:commentRangeEnd w:id="5"/>
      <w:r w:rsidR="00F23313" w:rsidRPr="00A41544">
        <w:rPr>
          <w:rStyle w:val="CommentReference"/>
          <w:rFonts w:ascii="Palatino Linotype" w:hAnsi="Palatino Linotype"/>
        </w:rPr>
        <w:commentReference w:id="5"/>
      </w:r>
      <w:r w:rsidRPr="00A41544">
        <w:rPr>
          <w:rFonts w:ascii="Palatino Linotype" w:hAnsi="Palatino Linotype" w:cstheme="minorHAnsi"/>
          <w:color w:val="000000"/>
          <w:sz w:val="22"/>
          <w:szCs w:val="22"/>
        </w:rPr>
        <w:t xml:space="preserve"> t</w:t>
      </w:r>
      <w:r w:rsidRPr="00A41544">
        <w:rPr>
          <w:rFonts w:ascii="Palatino Linotype" w:hAnsi="Palatino Linotype" w:cstheme="minorHAnsi"/>
          <w:sz w:val="22"/>
          <w:szCs w:val="22"/>
        </w:rPr>
        <w:t xml:space="preserve">he area most impacted by Coffin Butte operations are the neighboring areas to the north and south along Highway 99W, Soap Creek Valley, the E.E. Wilson Wildlife Area, </w:t>
      </w:r>
      <w:r w:rsidR="00F70CBC" w:rsidRPr="00A41544">
        <w:rPr>
          <w:rFonts w:ascii="Palatino Linotype" w:hAnsi="Palatino Linotype" w:cstheme="minorHAnsi"/>
          <w:sz w:val="22"/>
          <w:szCs w:val="22"/>
        </w:rPr>
        <w:t xml:space="preserve">and </w:t>
      </w:r>
      <w:r w:rsidRPr="00A41544">
        <w:rPr>
          <w:rFonts w:ascii="Palatino Linotype" w:hAnsi="Palatino Linotype" w:cstheme="minorHAnsi"/>
          <w:sz w:val="22"/>
          <w:szCs w:val="22"/>
        </w:rPr>
        <w:t>agricultural areas to the east</w:t>
      </w:r>
      <w:r w:rsidR="00F70CBC" w:rsidRPr="00A41544">
        <w:rPr>
          <w:rFonts w:ascii="Palatino Linotype" w:hAnsi="Palatino Linotype" w:cstheme="minorHAnsi"/>
          <w:sz w:val="22"/>
          <w:szCs w:val="22"/>
        </w:rPr>
        <w:t xml:space="preserve"> and north</w:t>
      </w:r>
      <w:r w:rsidRPr="00A41544">
        <w:rPr>
          <w:rFonts w:ascii="Palatino Linotype" w:hAnsi="Palatino Linotype" w:cstheme="minorHAnsi"/>
          <w:sz w:val="22"/>
          <w:szCs w:val="22"/>
        </w:rPr>
        <w:t xml:space="preserve">. </w:t>
      </w:r>
    </w:p>
    <w:p w14:paraId="03D1234E" w14:textId="77777777" w:rsidR="00BD0359" w:rsidRPr="00A41544" w:rsidRDefault="00BD0359" w:rsidP="0023229D">
      <w:pPr>
        <w:rPr>
          <w:rFonts w:ascii="Palatino Linotype" w:hAnsi="Palatino Linotype" w:cstheme="minorHAnsi"/>
          <w:sz w:val="22"/>
          <w:szCs w:val="22"/>
        </w:rPr>
      </w:pPr>
    </w:p>
    <w:p w14:paraId="5759FF6A" w14:textId="5B674612" w:rsidR="00BD0359" w:rsidRPr="00A41544" w:rsidRDefault="00BD0359" w:rsidP="0023229D">
      <w:pPr>
        <w:rPr>
          <w:rFonts w:ascii="Palatino Linotype" w:hAnsi="Palatino Linotype" w:cstheme="minorHAnsi"/>
          <w:strike/>
          <w:sz w:val="22"/>
          <w:szCs w:val="22"/>
        </w:rPr>
      </w:pPr>
      <w:r w:rsidRPr="00A41544">
        <w:rPr>
          <w:rFonts w:ascii="Palatino Linotype" w:hAnsi="Palatino Linotype" w:cstheme="minorHAnsi"/>
          <w:sz w:val="22"/>
          <w:szCs w:val="22"/>
        </w:rPr>
        <w:t xml:space="preserve">Coffin Butte itself is approximately 738 feet above sea level. The operating landfill is on the southeastern slope of Coffin Butte, north of Coffin Butte Road, but ancillary facilities such as administrative offices, leachate ponds and a power station fueled by methane from the landfill are located south of Coffin Butte Road. The </w:t>
      </w:r>
      <w:commentRangeStart w:id="6"/>
      <w:r w:rsidRPr="00A41544">
        <w:rPr>
          <w:rFonts w:ascii="Palatino Linotype" w:hAnsi="Palatino Linotype" w:cstheme="minorHAnsi"/>
          <w:sz w:val="22"/>
          <w:szCs w:val="22"/>
        </w:rPr>
        <w:t>south-southwest</w:t>
      </w:r>
      <w:commentRangeEnd w:id="6"/>
      <w:r w:rsidR="00F23313" w:rsidRPr="00A41544">
        <w:rPr>
          <w:rStyle w:val="CommentReference"/>
          <w:rFonts w:ascii="Palatino Linotype" w:hAnsi="Palatino Linotype"/>
        </w:rPr>
        <w:commentReference w:id="6"/>
      </w:r>
      <w:r w:rsidRPr="00A41544">
        <w:rPr>
          <w:rFonts w:ascii="Palatino Linotype" w:hAnsi="Palatino Linotype" w:cstheme="minorHAnsi"/>
          <w:sz w:val="22"/>
          <w:szCs w:val="22"/>
        </w:rPr>
        <w:t xml:space="preserve"> side of Coffin Butte has a rock quarry operated by Knife River. The rock quarry area is currently planned</w:t>
      </w:r>
      <w:commentRangeStart w:id="7"/>
      <w:r w:rsidRPr="00A41544">
        <w:rPr>
          <w:rFonts w:ascii="Palatino Linotype" w:hAnsi="Palatino Linotype" w:cstheme="minorHAnsi"/>
          <w:sz w:val="22"/>
          <w:szCs w:val="22"/>
        </w:rPr>
        <w:t xml:space="preserve"> to be the next area of expansion for the landfill unless the permits are changed</w:t>
      </w:r>
      <w:r w:rsidR="00D04BA6" w:rsidRPr="00A41544">
        <w:rPr>
          <w:rFonts w:ascii="Palatino Linotype" w:hAnsi="Palatino Linotype" w:cstheme="minorHAnsi"/>
          <w:sz w:val="22"/>
          <w:szCs w:val="22"/>
        </w:rPr>
        <w:t>.</w:t>
      </w:r>
      <w:commentRangeEnd w:id="7"/>
      <w:r w:rsidR="00F23313" w:rsidRPr="00A41544">
        <w:rPr>
          <w:rStyle w:val="CommentReference"/>
          <w:rFonts w:ascii="Palatino Linotype" w:hAnsi="Palatino Linotype"/>
        </w:rPr>
        <w:commentReference w:id="7"/>
      </w:r>
    </w:p>
    <w:p w14:paraId="3411ACCC" w14:textId="77777777" w:rsidR="00BD0359" w:rsidRPr="00A41544" w:rsidRDefault="00BD0359" w:rsidP="0084405D">
      <w:pPr>
        <w:pStyle w:val="NormalWeb"/>
        <w:spacing w:before="0" w:beforeAutospacing="0" w:after="0" w:afterAutospacing="0" w:line="240" w:lineRule="atLeast"/>
        <w:rPr>
          <w:rFonts w:ascii="Palatino Linotype" w:hAnsi="Palatino Linotype" w:cstheme="minorHAnsi"/>
          <w:color w:val="000000"/>
          <w:sz w:val="22"/>
          <w:szCs w:val="22"/>
        </w:rPr>
      </w:pPr>
    </w:p>
    <w:p w14:paraId="74835A6A" w14:textId="039C2B84" w:rsidR="00BD0359" w:rsidRPr="00A41544" w:rsidRDefault="00BD0359" w:rsidP="00CA7CB4">
      <w:pPr>
        <w:pStyle w:val="NormalWeb"/>
        <w:spacing w:before="0" w:beforeAutospacing="0" w:after="0" w:afterAutospacing="0" w:line="240" w:lineRule="atLeast"/>
        <w:rPr>
          <w:rFonts w:ascii="Palatino Linotype" w:hAnsi="Palatino Linotype" w:cstheme="minorHAnsi"/>
          <w:color w:val="000000" w:themeColor="text1"/>
          <w:sz w:val="22"/>
          <w:szCs w:val="22"/>
        </w:rPr>
      </w:pPr>
      <w:r w:rsidRPr="00A41544">
        <w:rPr>
          <w:rFonts w:ascii="Palatino Linotype" w:hAnsi="Palatino Linotype" w:cstheme="minorHAnsi"/>
          <w:color w:val="000000"/>
          <w:sz w:val="22"/>
          <w:szCs w:val="22"/>
        </w:rPr>
        <w:t xml:space="preserve">The landfill is located in a topographic divide between the two valleys. </w:t>
      </w:r>
      <w:commentRangeStart w:id="8"/>
      <w:r w:rsidRPr="00A41544">
        <w:rPr>
          <w:rFonts w:ascii="Palatino Linotype" w:hAnsi="Palatino Linotype" w:cs="Calibri (Body)"/>
          <w:strike/>
          <w:color w:val="000000"/>
          <w:sz w:val="22"/>
          <w:szCs w:val="22"/>
        </w:rPr>
        <w:t>Surface water drainage coming off the landfill actually flows into Soap Creek in both west and east directions, before Soap Creek joins the Luckiamute River and the Willamette mainstem.</w:t>
      </w:r>
      <w:r w:rsidRPr="00A41544">
        <w:rPr>
          <w:rStyle w:val="EndnoteReference"/>
          <w:rFonts w:ascii="Palatino Linotype" w:hAnsi="Palatino Linotype" w:cs="Calibri (Body)"/>
          <w:strike/>
          <w:color w:val="000000"/>
          <w:sz w:val="22"/>
          <w:szCs w:val="22"/>
        </w:rPr>
        <w:t xml:space="preserve"> </w:t>
      </w:r>
      <w:r w:rsidRPr="00A41544">
        <w:rPr>
          <w:rStyle w:val="EndnoteReference"/>
          <w:rFonts w:ascii="Palatino Linotype" w:hAnsi="Palatino Linotype" w:cs="Calibri (Body)"/>
          <w:strike/>
          <w:color w:val="000000"/>
          <w:sz w:val="22"/>
          <w:szCs w:val="22"/>
        </w:rPr>
        <w:endnoteReference w:id="1"/>
      </w:r>
      <w:r w:rsidRPr="00A41544">
        <w:rPr>
          <w:rFonts w:ascii="Palatino Linotype" w:hAnsi="Palatino Linotype" w:cstheme="minorHAnsi"/>
          <w:color w:val="000000"/>
          <w:sz w:val="22"/>
          <w:szCs w:val="22"/>
        </w:rPr>
        <w:t xml:space="preserve"> </w:t>
      </w:r>
      <w:commentRangeEnd w:id="8"/>
      <w:r w:rsidR="00EC71B0" w:rsidRPr="00A41544">
        <w:rPr>
          <w:rStyle w:val="CommentReference"/>
          <w:rFonts w:ascii="Palatino Linotype" w:eastAsiaTheme="minorHAnsi" w:hAnsi="Palatino Linotype" w:cstheme="minorBidi"/>
        </w:rPr>
        <w:commentReference w:id="8"/>
      </w:r>
      <w:commentRangeStart w:id="9"/>
      <w:r w:rsidRPr="00A41544">
        <w:rPr>
          <w:rFonts w:ascii="Palatino Linotype" w:hAnsi="Palatino Linotype" w:cstheme="minorHAnsi"/>
          <w:color w:val="000000"/>
          <w:sz w:val="22"/>
          <w:szCs w:val="22"/>
        </w:rPr>
        <w:t>Groundwater flows both east and west</w:t>
      </w:r>
      <w:commentRangeEnd w:id="9"/>
      <w:r w:rsidR="00F23313" w:rsidRPr="00A41544">
        <w:rPr>
          <w:rStyle w:val="CommentReference"/>
          <w:rFonts w:ascii="Palatino Linotype" w:eastAsiaTheme="minorHAnsi" w:hAnsi="Palatino Linotype" w:cstheme="minorBidi"/>
        </w:rPr>
        <w:commentReference w:id="9"/>
      </w:r>
      <w:r w:rsidRPr="00A41544">
        <w:rPr>
          <w:rFonts w:ascii="Palatino Linotype" w:hAnsi="Palatino Linotype" w:cstheme="minorHAnsi"/>
          <w:color w:val="000000"/>
          <w:sz w:val="22"/>
          <w:szCs w:val="22"/>
        </w:rPr>
        <w:t xml:space="preserve"> from the area of Coffin Butte and Tampico Ridge, depending on the underlying geology</w:t>
      </w:r>
      <w:commentRangeStart w:id="10"/>
      <w:r w:rsidRPr="00A41544">
        <w:rPr>
          <w:rFonts w:ascii="Palatino Linotype" w:hAnsi="Palatino Linotype" w:cstheme="minorHAnsi"/>
          <w:color w:val="000000"/>
          <w:sz w:val="22"/>
          <w:szCs w:val="22"/>
        </w:rPr>
        <w:t>.</w:t>
      </w:r>
      <w:r w:rsidRPr="00A41544">
        <w:rPr>
          <w:rStyle w:val="EndnoteReference"/>
          <w:rFonts w:ascii="Palatino Linotype" w:hAnsi="Palatino Linotype" w:cstheme="minorHAnsi"/>
          <w:color w:val="000000"/>
          <w:sz w:val="22"/>
          <w:szCs w:val="22"/>
        </w:rPr>
        <w:endnoteReference w:id="2"/>
      </w:r>
      <w:r w:rsidRPr="00A41544">
        <w:rPr>
          <w:rFonts w:ascii="Palatino Linotype" w:hAnsi="Palatino Linotype" w:cstheme="minorHAnsi"/>
          <w:color w:val="000000"/>
          <w:sz w:val="22"/>
          <w:szCs w:val="22"/>
        </w:rPr>
        <w:t xml:space="preserve"> </w:t>
      </w:r>
      <w:r w:rsidR="00EC71B0" w:rsidRPr="00A41544">
        <w:rPr>
          <w:rFonts w:ascii="Palatino Linotype" w:hAnsi="Palatino Linotype" w:cstheme="minorHAnsi"/>
          <w:color w:val="000000"/>
          <w:sz w:val="22"/>
          <w:szCs w:val="22"/>
        </w:rPr>
        <w:t xml:space="preserve">Steve </w:t>
      </w:r>
      <w:commentRangeEnd w:id="10"/>
      <w:r w:rsidR="00BE2D35" w:rsidRPr="00A41544">
        <w:rPr>
          <w:rStyle w:val="CommentReference"/>
          <w:rFonts w:ascii="Palatino Linotype" w:eastAsiaTheme="minorHAnsi" w:hAnsi="Palatino Linotype" w:cstheme="minorBidi"/>
        </w:rPr>
        <w:commentReference w:id="10"/>
      </w:r>
      <w:r w:rsidRPr="00A41544">
        <w:rPr>
          <w:rFonts w:ascii="Palatino Linotype" w:hAnsi="Palatino Linotype" w:cstheme="minorHAnsi"/>
          <w:color w:val="000000" w:themeColor="text1"/>
          <w:sz w:val="22"/>
          <w:szCs w:val="22"/>
        </w:rPr>
        <w:t>Taylor et al note that there is an unnamed tributary between Coffin Butte and Tampico Ridge and that “associated wetlands drain east-ward toward the E.E. Wilson National Wildlife Refuge.”</w:t>
      </w:r>
      <w:r w:rsidRPr="00A41544">
        <w:rPr>
          <w:rStyle w:val="EndnoteReference"/>
          <w:rFonts w:ascii="Palatino Linotype" w:hAnsi="Palatino Linotype" w:cstheme="minorHAnsi"/>
          <w:color w:val="000000" w:themeColor="text1"/>
          <w:sz w:val="22"/>
          <w:szCs w:val="22"/>
        </w:rPr>
        <w:endnoteReference w:id="3"/>
      </w:r>
      <w:r w:rsidRPr="00A41544">
        <w:rPr>
          <w:rFonts w:ascii="Palatino Linotype" w:hAnsi="Palatino Linotype" w:cstheme="minorHAnsi"/>
          <w:color w:val="000000" w:themeColor="text1"/>
          <w:sz w:val="22"/>
          <w:szCs w:val="22"/>
        </w:rPr>
        <w:t xml:space="preserve"> Rainfall in the area is approximately 42 inches a year, with the majority falling between November and May.</w:t>
      </w:r>
      <w:r w:rsidRPr="00A41544">
        <w:rPr>
          <w:rStyle w:val="EndnoteReference"/>
          <w:rFonts w:ascii="Palatino Linotype" w:hAnsi="Palatino Linotype" w:cstheme="minorHAnsi"/>
          <w:color w:val="000000" w:themeColor="text1"/>
          <w:sz w:val="22"/>
          <w:szCs w:val="22"/>
        </w:rPr>
        <w:endnoteReference w:id="4"/>
      </w:r>
      <w:r w:rsidRPr="00A41544">
        <w:rPr>
          <w:rFonts w:ascii="Palatino Linotype" w:hAnsi="Palatino Linotype" w:cstheme="minorHAnsi"/>
          <w:color w:val="000000" w:themeColor="text1"/>
          <w:sz w:val="22"/>
          <w:szCs w:val="22"/>
        </w:rPr>
        <w:t xml:space="preserve"> </w:t>
      </w:r>
    </w:p>
    <w:p w14:paraId="04FD57D4" w14:textId="77777777" w:rsidR="00F70CBC" w:rsidRPr="00A41544" w:rsidRDefault="00F70CBC" w:rsidP="00CA7CB4">
      <w:pPr>
        <w:pStyle w:val="NormalWeb"/>
        <w:spacing w:before="0" w:beforeAutospacing="0" w:after="0" w:afterAutospacing="0" w:line="240" w:lineRule="atLeast"/>
        <w:rPr>
          <w:rFonts w:ascii="Palatino Linotype" w:hAnsi="Palatino Linotype" w:cstheme="minorHAnsi"/>
          <w:color w:val="000000"/>
          <w:sz w:val="22"/>
          <w:szCs w:val="22"/>
        </w:rPr>
      </w:pPr>
    </w:p>
    <w:p w14:paraId="3493E7E0" w14:textId="69BA53ED" w:rsidR="00BD0359" w:rsidRPr="00A41544" w:rsidRDefault="00BD0359" w:rsidP="00D04BA6">
      <w:pPr>
        <w:pStyle w:val="NoSpacing"/>
        <w:rPr>
          <w:rFonts w:ascii="Palatino Linotype" w:hAnsi="Palatino Linotype" w:cstheme="minorHAnsi"/>
          <w:sz w:val="22"/>
          <w:szCs w:val="22"/>
        </w:rPr>
      </w:pPr>
      <w:r w:rsidRPr="00A41544">
        <w:rPr>
          <w:rFonts w:ascii="Palatino Linotype" w:hAnsi="Palatino Linotype" w:cstheme="minorHAnsi"/>
          <w:sz w:val="22"/>
          <w:szCs w:val="22"/>
        </w:rPr>
        <w:lastRenderedPageBreak/>
        <w:t xml:space="preserve">The earthquake hazard of this area is significant, particularly because of the Cascade subduction </w:t>
      </w:r>
      <w:commentRangeStart w:id="12"/>
      <w:r w:rsidRPr="00A41544">
        <w:rPr>
          <w:rFonts w:ascii="Palatino Linotype" w:hAnsi="Palatino Linotype" w:cstheme="minorHAnsi"/>
          <w:sz w:val="22"/>
          <w:szCs w:val="22"/>
        </w:rPr>
        <w:t xml:space="preserve">zone. </w:t>
      </w:r>
      <w:r w:rsidR="00BE2D35" w:rsidRPr="00A41544">
        <w:rPr>
          <w:rFonts w:ascii="Palatino Linotype" w:hAnsi="Palatino Linotype" w:cstheme="minorHAnsi"/>
          <w:sz w:val="22"/>
          <w:szCs w:val="22"/>
        </w:rPr>
        <w:t xml:space="preserve">Kent </w:t>
      </w:r>
      <w:r w:rsidRPr="00A41544">
        <w:rPr>
          <w:rFonts w:ascii="Palatino Linotype" w:hAnsi="Palatino Linotype" w:cstheme="minorHAnsi"/>
          <w:sz w:val="22"/>
          <w:szCs w:val="22"/>
        </w:rPr>
        <w:t xml:space="preserve">Yu </w:t>
      </w:r>
      <w:commentRangeEnd w:id="12"/>
      <w:r w:rsidR="00BE2D35" w:rsidRPr="00A41544">
        <w:rPr>
          <w:rStyle w:val="CommentReference"/>
          <w:rFonts w:ascii="Palatino Linotype" w:hAnsi="Palatino Linotype" w:cstheme="minorBidi"/>
        </w:rPr>
        <w:commentReference w:id="12"/>
      </w:r>
      <w:r w:rsidRPr="00A41544">
        <w:rPr>
          <w:rFonts w:ascii="Palatino Linotype" w:hAnsi="Palatino Linotype" w:cstheme="minorHAnsi"/>
          <w:sz w:val="22"/>
          <w:szCs w:val="22"/>
        </w:rPr>
        <w:t>et al note that there have been over 40 great earthquakes of magnitude of over 8 and in 1700 one of magnitude 9. They calculate that, “The current calculated odds that a Cascadia earthquake will occur in the next 50 years range from 7-15 percent for a great earthquake affecting the entire Pacific Northwest …”</w:t>
      </w:r>
      <w:r w:rsidRPr="00A41544">
        <w:rPr>
          <w:rStyle w:val="EndnoteReference"/>
          <w:rFonts w:ascii="Palatino Linotype" w:hAnsi="Palatino Linotype" w:cstheme="minorHAnsi"/>
          <w:sz w:val="22"/>
          <w:szCs w:val="22"/>
        </w:rPr>
        <w:endnoteReference w:id="5"/>
      </w:r>
      <w:r w:rsidRPr="00A41544">
        <w:rPr>
          <w:rFonts w:ascii="Palatino Linotype" w:hAnsi="Palatino Linotype" w:cstheme="minorHAnsi"/>
          <w:sz w:val="22"/>
          <w:szCs w:val="22"/>
        </w:rPr>
        <w:t xml:space="preserve"> The Oregon Department of Environmental </w:t>
      </w:r>
      <w:commentRangeStart w:id="13"/>
      <w:r w:rsidRPr="00A41544">
        <w:rPr>
          <w:rFonts w:ascii="Palatino Linotype" w:hAnsi="Palatino Linotype" w:cstheme="minorHAnsi"/>
          <w:sz w:val="22"/>
          <w:szCs w:val="22"/>
        </w:rPr>
        <w:t>Quality</w:t>
      </w:r>
      <w:ins w:id="14" w:author="Sam Imperati" w:date="2023-01-31T10:32:00Z">
        <w:r w:rsidR="00F23313" w:rsidRPr="00A41544">
          <w:rPr>
            <w:rFonts w:ascii="Palatino Linotype" w:hAnsi="Palatino Linotype" w:cstheme="minorHAnsi"/>
            <w:sz w:val="22"/>
            <w:szCs w:val="22"/>
          </w:rPr>
          <w:t>-</w:t>
        </w:r>
      </w:ins>
      <w:r w:rsidRPr="00A41544">
        <w:rPr>
          <w:rFonts w:ascii="Palatino Linotype" w:hAnsi="Palatino Linotype" w:cstheme="minorHAnsi"/>
          <w:sz w:val="22"/>
          <w:szCs w:val="22"/>
        </w:rPr>
        <w:t xml:space="preserve">(DEQ) </w:t>
      </w:r>
      <w:commentRangeEnd w:id="13"/>
      <w:r w:rsidR="00F23313" w:rsidRPr="00A41544">
        <w:rPr>
          <w:rStyle w:val="CommentReference"/>
          <w:rFonts w:ascii="Palatino Linotype" w:hAnsi="Palatino Linotype" w:cstheme="minorBidi"/>
        </w:rPr>
        <w:commentReference w:id="13"/>
      </w:r>
      <w:r w:rsidRPr="00A41544">
        <w:rPr>
          <w:rFonts w:ascii="Palatino Linotype" w:hAnsi="Palatino Linotype" w:cstheme="minorHAnsi"/>
          <w:sz w:val="22"/>
          <w:szCs w:val="22"/>
        </w:rPr>
        <w:t xml:space="preserve">noted that the Coffin Butte landfill was one of three in </w:t>
      </w:r>
      <w:commentRangeStart w:id="15"/>
      <w:r w:rsidRPr="00A41544">
        <w:rPr>
          <w:rFonts w:ascii="Palatino Linotype" w:hAnsi="Palatino Linotype" w:cstheme="minorHAnsi"/>
          <w:sz w:val="22"/>
          <w:szCs w:val="22"/>
        </w:rPr>
        <w:t>W</w:t>
      </w:r>
      <w:commentRangeEnd w:id="15"/>
      <w:r w:rsidR="00F23313" w:rsidRPr="00A41544">
        <w:rPr>
          <w:rStyle w:val="CommentReference"/>
          <w:rFonts w:ascii="Palatino Linotype" w:hAnsi="Palatino Linotype" w:cstheme="minorBidi"/>
        </w:rPr>
        <w:commentReference w:id="15"/>
      </w:r>
      <w:r w:rsidRPr="00A41544">
        <w:rPr>
          <w:rFonts w:ascii="Palatino Linotype" w:hAnsi="Palatino Linotype" w:cstheme="minorHAnsi"/>
          <w:sz w:val="22"/>
          <w:szCs w:val="22"/>
        </w:rPr>
        <w:t xml:space="preserve">estern Oregon that were designed to handle less than an 8.5 magnitude earthquake, well below the possible </w:t>
      </w:r>
      <w:r w:rsidR="00433491" w:rsidRPr="00A41544">
        <w:rPr>
          <w:rFonts w:ascii="Palatino Linotype" w:hAnsi="Palatino Linotype" w:cstheme="minorHAnsi"/>
          <w:sz w:val="22"/>
          <w:szCs w:val="22"/>
        </w:rPr>
        <w:t>9.0</w:t>
      </w:r>
      <w:r w:rsidRPr="00A41544">
        <w:rPr>
          <w:rFonts w:ascii="Palatino Linotype" w:hAnsi="Palatino Linotype" w:cstheme="minorHAnsi"/>
          <w:sz w:val="22"/>
          <w:szCs w:val="22"/>
        </w:rPr>
        <w:t xml:space="preserve"> predicted for the regio</w:t>
      </w:r>
      <w:commentRangeStart w:id="16"/>
      <w:r w:rsidRPr="00A41544">
        <w:rPr>
          <w:rFonts w:ascii="Palatino Linotype" w:hAnsi="Palatino Linotype" w:cstheme="minorHAnsi"/>
          <w:sz w:val="22"/>
          <w:szCs w:val="22"/>
        </w:rPr>
        <w:t>n.</w:t>
      </w:r>
      <w:r w:rsidRPr="00A41544">
        <w:rPr>
          <w:rStyle w:val="EndnoteReference"/>
          <w:rFonts w:ascii="Palatino Linotype" w:hAnsi="Palatino Linotype" w:cstheme="minorHAnsi"/>
          <w:sz w:val="22"/>
          <w:szCs w:val="22"/>
        </w:rPr>
        <w:endnoteReference w:id="6"/>
      </w:r>
      <w:r w:rsidR="00D04BA6" w:rsidRPr="00A41544">
        <w:rPr>
          <w:rStyle w:val="CommentReference"/>
          <w:rFonts w:ascii="Palatino Linotype" w:hAnsi="Palatino Linotype" w:cstheme="minorHAnsi"/>
          <w:sz w:val="22"/>
          <w:szCs w:val="22"/>
        </w:rPr>
        <w:t xml:space="preserve"> </w:t>
      </w:r>
      <w:commentRangeEnd w:id="16"/>
      <w:r w:rsidR="00433491" w:rsidRPr="00A41544">
        <w:rPr>
          <w:rStyle w:val="CommentReference"/>
          <w:rFonts w:ascii="Palatino Linotype" w:hAnsi="Palatino Linotype" w:cstheme="minorBidi"/>
        </w:rPr>
        <w:commentReference w:id="16"/>
      </w:r>
      <w:r w:rsidR="00D04BA6" w:rsidRPr="00A41544">
        <w:rPr>
          <w:rFonts w:ascii="Palatino Linotype" w:hAnsi="Palatino Linotype" w:cstheme="minorHAnsi"/>
          <w:sz w:val="22"/>
          <w:szCs w:val="22"/>
        </w:rPr>
        <w:t xml:space="preserve">Nevertheless, Coffin Butte landfill is in compliance with all EPA regulations regarding construction of landfills to withstand seismic </w:t>
      </w:r>
      <w:commentRangeStart w:id="17"/>
      <w:r w:rsidR="00D04BA6" w:rsidRPr="00A41544">
        <w:rPr>
          <w:rFonts w:ascii="Palatino Linotype" w:hAnsi="Palatino Linotype" w:cstheme="minorHAnsi"/>
          <w:sz w:val="22"/>
          <w:szCs w:val="22"/>
        </w:rPr>
        <w:t>activity</w:t>
      </w:r>
      <w:commentRangeEnd w:id="17"/>
      <w:r w:rsidR="00835327" w:rsidRPr="00A41544">
        <w:rPr>
          <w:rStyle w:val="CommentReference"/>
          <w:rFonts w:ascii="Palatino Linotype" w:hAnsi="Palatino Linotype" w:cstheme="minorBidi"/>
        </w:rPr>
        <w:commentReference w:id="17"/>
      </w:r>
      <w:r w:rsidR="00D04BA6" w:rsidRPr="00A41544">
        <w:rPr>
          <w:rFonts w:ascii="Palatino Linotype" w:hAnsi="Palatino Linotype" w:cstheme="minorHAnsi"/>
          <w:sz w:val="22"/>
          <w:szCs w:val="22"/>
        </w:rPr>
        <w:t>.</w:t>
      </w:r>
    </w:p>
    <w:p w14:paraId="6DBA3A53" w14:textId="77777777" w:rsidR="00D04BA6" w:rsidRPr="00A41544" w:rsidRDefault="00D04BA6" w:rsidP="00D04BA6">
      <w:pPr>
        <w:pStyle w:val="NoSpacing"/>
        <w:rPr>
          <w:rFonts w:ascii="Palatino Linotype" w:hAnsi="Palatino Linotype" w:cstheme="minorHAnsi"/>
          <w:sz w:val="22"/>
          <w:szCs w:val="22"/>
        </w:rPr>
      </w:pPr>
    </w:p>
    <w:p w14:paraId="71756801" w14:textId="77777777" w:rsidR="00BD0359" w:rsidRPr="00A41544" w:rsidRDefault="00BD0359" w:rsidP="00D420C9">
      <w:pPr>
        <w:rPr>
          <w:rFonts w:ascii="Palatino Linotype" w:eastAsia="Times New Roman" w:hAnsi="Palatino Linotype" w:cstheme="minorHAnsi"/>
          <w:sz w:val="22"/>
          <w:szCs w:val="22"/>
        </w:rPr>
      </w:pPr>
      <w:r w:rsidRPr="00A41544">
        <w:rPr>
          <w:rFonts w:ascii="Palatino Linotype" w:hAnsi="Palatino Linotype" w:cstheme="minorHAnsi"/>
          <w:b/>
          <w:bCs/>
          <w:sz w:val="22"/>
          <w:szCs w:val="22"/>
        </w:rPr>
        <w:t>The History of the Coffin Butte Area</w:t>
      </w:r>
    </w:p>
    <w:p w14:paraId="3B92B8DF" w14:textId="77777777" w:rsidR="00BD0359" w:rsidRPr="00A41544" w:rsidRDefault="00BD0359" w:rsidP="00D420C9">
      <w:pPr>
        <w:rPr>
          <w:rFonts w:ascii="Palatino Linotype" w:eastAsia="Times New Roman" w:hAnsi="Palatino Linotype" w:cstheme="minorHAnsi"/>
          <w:sz w:val="22"/>
          <w:szCs w:val="22"/>
        </w:rPr>
      </w:pPr>
    </w:p>
    <w:p w14:paraId="67C3F85E" w14:textId="47938513" w:rsidR="00BD0359" w:rsidRPr="00A41544" w:rsidRDefault="00BD0359" w:rsidP="00D420C9">
      <w:pPr>
        <w:rPr>
          <w:rFonts w:ascii="Palatino Linotype" w:hAnsi="Palatino Linotype" w:cstheme="minorHAnsi"/>
          <w:sz w:val="22"/>
          <w:szCs w:val="22"/>
        </w:rPr>
      </w:pPr>
      <w:r w:rsidRPr="00A41544">
        <w:rPr>
          <w:rFonts w:ascii="Palatino Linotype" w:eastAsia="Times New Roman" w:hAnsi="Palatino Linotype" w:cstheme="minorHAnsi"/>
          <w:sz w:val="22"/>
          <w:szCs w:val="22"/>
        </w:rPr>
        <w:t xml:space="preserve">The archeology and history of the region is of great importance to many people involved in Coffin Butte decision-making. </w:t>
      </w:r>
      <w:r w:rsidRPr="00A41544">
        <w:rPr>
          <w:rFonts w:ascii="Palatino Linotype" w:hAnsi="Palatino Linotype" w:cstheme="minorHAnsi"/>
          <w:sz w:val="22"/>
          <w:szCs w:val="22"/>
        </w:rPr>
        <w:t xml:space="preserve">In his oral history of the Soap Creek Valley, Zybach notes how before Western contact, the Pacific Northwest was one of the more densely populated nonagricultural regions of the world. However, with the introduction of smallpox, malaria, measles, influenza, and other diseases from explorers and traders, over 96% of the local Kalapuyan people died within two generations, particularly from malaria in </w:t>
      </w:r>
      <w:commentRangeStart w:id="18"/>
      <w:r w:rsidRPr="00A41544">
        <w:rPr>
          <w:rFonts w:ascii="Palatino Linotype" w:hAnsi="Palatino Linotype" w:cstheme="minorHAnsi"/>
          <w:sz w:val="22"/>
          <w:szCs w:val="22"/>
        </w:rPr>
        <w:t>1831-</w:t>
      </w:r>
      <w:ins w:id="19" w:author="Sam Imperati" w:date="2023-01-31T10:32:00Z">
        <w:r w:rsidR="00F23313" w:rsidRPr="00A41544">
          <w:rPr>
            <w:rFonts w:ascii="Palatino Linotype" w:hAnsi="Palatino Linotype" w:cstheme="minorHAnsi"/>
            <w:sz w:val="22"/>
            <w:szCs w:val="22"/>
          </w:rPr>
          <w:t>3</w:t>
        </w:r>
      </w:ins>
      <w:r w:rsidRPr="00A41544">
        <w:rPr>
          <w:rFonts w:ascii="Palatino Linotype" w:hAnsi="Palatino Linotype" w:cstheme="minorHAnsi"/>
          <w:sz w:val="22"/>
          <w:szCs w:val="22"/>
        </w:rPr>
        <w:t>2</w:t>
      </w:r>
      <w:commentRangeEnd w:id="18"/>
      <w:r w:rsidR="00F23313" w:rsidRPr="00A41544">
        <w:rPr>
          <w:rStyle w:val="CommentReference"/>
          <w:rFonts w:ascii="Palatino Linotype" w:hAnsi="Palatino Linotype"/>
        </w:rPr>
        <w:commentReference w:id="18"/>
      </w:r>
      <w:r w:rsidRPr="00A41544">
        <w:rPr>
          <w:rFonts w:ascii="Palatino Linotype" w:hAnsi="Palatino Linotype" w:cstheme="minorHAnsi"/>
          <w:sz w:val="22"/>
          <w:szCs w:val="22"/>
        </w:rPr>
        <w:t>.</w:t>
      </w:r>
      <w:r w:rsidRPr="00A41544">
        <w:rPr>
          <w:rStyle w:val="EndnoteReference"/>
          <w:rFonts w:ascii="Palatino Linotype" w:hAnsi="Palatino Linotype" w:cstheme="minorHAnsi"/>
          <w:sz w:val="22"/>
          <w:szCs w:val="22"/>
        </w:rPr>
        <w:endnoteReference w:id="7"/>
      </w:r>
      <w:r w:rsidRPr="00A41544">
        <w:rPr>
          <w:rFonts w:ascii="Palatino Linotype" w:hAnsi="Palatino Linotype" w:cstheme="minorHAnsi"/>
          <w:sz w:val="22"/>
          <w:szCs w:val="22"/>
        </w:rPr>
        <w:t xml:space="preserve"> </w:t>
      </w:r>
    </w:p>
    <w:p w14:paraId="1F0682AE" w14:textId="5616E4F7" w:rsidR="00BD0359" w:rsidRPr="00A41544" w:rsidRDefault="00BD0359" w:rsidP="008F77A6">
      <w:pPr>
        <w:pStyle w:val="NormalWeb"/>
        <w:rPr>
          <w:rFonts w:ascii="Palatino Linotype" w:hAnsi="Palatino Linotype" w:cstheme="minorHAnsi"/>
          <w:sz w:val="22"/>
          <w:szCs w:val="22"/>
        </w:rPr>
      </w:pPr>
      <w:r w:rsidRPr="00A41544">
        <w:rPr>
          <w:rFonts w:ascii="Palatino Linotype" w:hAnsi="Palatino Linotype" w:cstheme="minorHAnsi"/>
          <w:sz w:val="22"/>
          <w:szCs w:val="22"/>
        </w:rPr>
        <w:t>Tools from the Kalapuyan people have been found throughout the Soap Creek and Coffin Butte area.</w:t>
      </w:r>
      <w:r w:rsidRPr="00A41544">
        <w:rPr>
          <w:rStyle w:val="EndnoteReference"/>
          <w:rFonts w:ascii="Palatino Linotype" w:hAnsi="Palatino Linotype" w:cstheme="minorHAnsi"/>
          <w:sz w:val="22"/>
          <w:szCs w:val="22"/>
        </w:rPr>
        <w:endnoteReference w:id="8"/>
      </w:r>
      <w:r w:rsidRPr="00A41544">
        <w:rPr>
          <w:rFonts w:ascii="Palatino Linotype" w:hAnsi="Palatino Linotype" w:cstheme="minorHAnsi"/>
          <w:sz w:val="22"/>
          <w:szCs w:val="22"/>
        </w:rPr>
        <w:t xml:space="preserve"> In 2022, the Oregon State Archeologist, John Pouley, recommended a professional archaeological survey of the proposed expansion area and consultation with all appropriate Native American tribes</w:t>
      </w:r>
      <w:commentRangeStart w:id="20"/>
      <w:r w:rsidRPr="00A41544">
        <w:rPr>
          <w:rFonts w:ascii="Palatino Linotype" w:hAnsi="Palatino Linotype" w:cstheme="minorHAnsi"/>
          <w:sz w:val="22"/>
          <w:szCs w:val="22"/>
        </w:rPr>
        <w:t>.</w:t>
      </w:r>
      <w:r w:rsidRPr="00A41544">
        <w:rPr>
          <w:rStyle w:val="EndnoteReference"/>
          <w:rFonts w:ascii="Palatino Linotype" w:hAnsi="Palatino Linotype" w:cstheme="minorHAnsi"/>
          <w:sz w:val="22"/>
          <w:szCs w:val="22"/>
        </w:rPr>
        <w:endnoteReference w:id="9"/>
      </w:r>
      <w:commentRangeEnd w:id="20"/>
      <w:r w:rsidR="00835327" w:rsidRPr="00A41544">
        <w:rPr>
          <w:rStyle w:val="CommentReference"/>
          <w:rFonts w:ascii="Palatino Linotype" w:eastAsiaTheme="minorHAnsi" w:hAnsi="Palatino Linotype" w:cstheme="minorBidi"/>
        </w:rPr>
        <w:commentReference w:id="20"/>
      </w:r>
      <w:r w:rsidR="00E849CD" w:rsidRPr="00A41544">
        <w:rPr>
          <w:rFonts w:ascii="Palatino Linotype" w:hAnsi="Palatino Linotype" w:cstheme="minorHAnsi"/>
          <w:sz w:val="22"/>
          <w:szCs w:val="22"/>
        </w:rPr>
        <w:t xml:space="preserve">   </w:t>
      </w:r>
      <w:r w:rsidRPr="00A41544">
        <w:rPr>
          <w:rFonts w:ascii="Palatino Linotype" w:hAnsi="Palatino Linotype" w:cstheme="minorHAnsi"/>
          <w:sz w:val="22"/>
          <w:szCs w:val="22"/>
        </w:rPr>
        <w:t xml:space="preserve">  One significant cultural practice of the Kalapuyans was the use of annual prescribed fires. Zybach notes this “broadcast burning” served a variety of purposes, including control of unwanted plants (such as Douglas Fir), the enhancement of favored plants (such as camas), easier hunting, and other benefits such as gathering grasshoppers.</w:t>
      </w:r>
      <w:r w:rsidRPr="00A41544">
        <w:rPr>
          <w:rStyle w:val="EndnoteReference"/>
          <w:rFonts w:ascii="Palatino Linotype" w:hAnsi="Palatino Linotype" w:cstheme="minorHAnsi"/>
          <w:sz w:val="22"/>
          <w:szCs w:val="22"/>
        </w:rPr>
        <w:endnoteReference w:id="10"/>
      </w:r>
      <w:r w:rsidRPr="00A41544">
        <w:rPr>
          <w:rFonts w:ascii="Palatino Linotype" w:hAnsi="Palatino Linotype" w:cstheme="minorHAnsi"/>
          <w:sz w:val="22"/>
          <w:szCs w:val="22"/>
        </w:rPr>
        <w:t xml:space="preserve"> The Soap Creek Valley was settled early by white pioneers, probably aided by the native American clearing of land by burning. </w:t>
      </w:r>
    </w:p>
    <w:p w14:paraId="57CFFD77" w14:textId="620E3D1F" w:rsidR="00BD0359" w:rsidRPr="00A41544" w:rsidRDefault="00BD0359" w:rsidP="0084405D">
      <w:pPr>
        <w:pStyle w:val="NormalWeb"/>
        <w:rPr>
          <w:rFonts w:ascii="Palatino Linotype" w:hAnsi="Palatino Linotype" w:cstheme="minorHAnsi"/>
          <w:sz w:val="22"/>
          <w:szCs w:val="22"/>
        </w:rPr>
      </w:pPr>
      <w:r w:rsidRPr="00A41544">
        <w:rPr>
          <w:rFonts w:ascii="Palatino Linotype" w:hAnsi="Palatino Linotype" w:cstheme="minorHAnsi"/>
          <w:sz w:val="22"/>
          <w:szCs w:val="22"/>
        </w:rPr>
        <w:t>The area had a colorful history in the 1800s and 1900s. For example, the town of Tampico, located to the south of Coffin Butte in Soap Creek Valley on the Applegate Trail, was briefly a thriving and boisterous place until purchased by the wealthy pioneer Green</w:t>
      </w:r>
      <w:r w:rsidR="003E67DC" w:rsidRPr="00A41544">
        <w:rPr>
          <w:rFonts w:ascii="Palatino Linotype" w:hAnsi="Palatino Linotype" w:cstheme="minorHAnsi"/>
          <w:sz w:val="22"/>
          <w:szCs w:val="22"/>
        </w:rPr>
        <w:t>b</w:t>
      </w:r>
      <w:r w:rsidRPr="00A41544">
        <w:rPr>
          <w:rFonts w:ascii="Palatino Linotype" w:hAnsi="Palatino Linotype" w:cstheme="minorHAnsi"/>
          <w:sz w:val="22"/>
          <w:szCs w:val="22"/>
        </w:rPr>
        <w:t>erry Smith. A local driving guide notes that, “On January 23, 1860, the pious Smith purchased Tampico and burned the entire town to the ground including stores and homes as well as the saloons, brothels, and gambling dens.”</w:t>
      </w:r>
      <w:r w:rsidRPr="00A41544">
        <w:rPr>
          <w:rStyle w:val="EndnoteReference"/>
          <w:rFonts w:ascii="Palatino Linotype" w:hAnsi="Palatino Linotype" w:cstheme="minorHAnsi"/>
          <w:sz w:val="22"/>
          <w:szCs w:val="22"/>
        </w:rPr>
        <w:endnoteReference w:id="11"/>
      </w:r>
      <w:r w:rsidRPr="00A41544">
        <w:rPr>
          <w:rFonts w:ascii="Palatino Linotype" w:hAnsi="Palatino Linotype" w:cstheme="minorHAnsi"/>
          <w:sz w:val="22"/>
          <w:szCs w:val="22"/>
        </w:rPr>
        <w:t xml:space="preserve"> </w:t>
      </w:r>
    </w:p>
    <w:p w14:paraId="613B972B" w14:textId="31FFAAF6" w:rsidR="00BD0359" w:rsidRPr="00A41544" w:rsidRDefault="00BD0359" w:rsidP="0084405D">
      <w:pPr>
        <w:autoSpaceDE w:val="0"/>
        <w:autoSpaceDN w:val="0"/>
        <w:adjustRightInd w:val="0"/>
        <w:rPr>
          <w:rFonts w:ascii="Palatino Linotype" w:hAnsi="Palatino Linotype" w:cstheme="minorHAnsi"/>
          <w:sz w:val="22"/>
          <w:szCs w:val="22"/>
        </w:rPr>
      </w:pPr>
      <w:r w:rsidRPr="00A41544">
        <w:rPr>
          <w:rFonts w:ascii="Palatino Linotype" w:hAnsi="Palatino Linotype" w:cstheme="minorHAnsi"/>
          <w:color w:val="000000" w:themeColor="text1"/>
          <w:sz w:val="22"/>
          <w:szCs w:val="22"/>
        </w:rPr>
        <w:t>Letitia Carson is one of the most notable pioneers to settle in Soap Creek Valley. A freed African-American slave, Carson came to Oregon with David Carson in 1845. When David died in 1852 her neighbor Greenberry Smith (the same man who burned down Tampico) took advantage of her unclear legal status to sell off her property. Letitia soon moved to Douglas County, but successfully sued Greenberry for $300 in lost wages and $1400 for the loss of her cattle and legal costs.</w:t>
      </w:r>
      <w:r w:rsidRPr="00A41544">
        <w:rPr>
          <w:rStyle w:val="EndnoteReference"/>
          <w:rFonts w:ascii="Palatino Linotype" w:hAnsi="Palatino Linotype" w:cstheme="minorHAnsi"/>
          <w:color w:val="000000" w:themeColor="text1"/>
          <w:sz w:val="22"/>
          <w:szCs w:val="22"/>
        </w:rPr>
        <w:endnoteReference w:id="12"/>
      </w:r>
      <w:r w:rsidRPr="00A41544">
        <w:rPr>
          <w:rFonts w:ascii="Palatino Linotype" w:hAnsi="Palatino Linotype" w:cstheme="minorHAnsi"/>
          <w:color w:val="000000" w:themeColor="text1"/>
          <w:sz w:val="22"/>
          <w:szCs w:val="22"/>
        </w:rPr>
        <w:t xml:space="preserve"> </w:t>
      </w:r>
    </w:p>
    <w:p w14:paraId="46233DC3" w14:textId="77777777" w:rsidR="00BD0359" w:rsidRPr="00A41544" w:rsidRDefault="00BD0359" w:rsidP="0084405D">
      <w:pPr>
        <w:autoSpaceDE w:val="0"/>
        <w:autoSpaceDN w:val="0"/>
        <w:adjustRightInd w:val="0"/>
        <w:rPr>
          <w:rFonts w:ascii="Palatino Linotype" w:hAnsi="Palatino Linotype" w:cstheme="minorHAnsi"/>
          <w:sz w:val="22"/>
          <w:szCs w:val="22"/>
        </w:rPr>
      </w:pPr>
    </w:p>
    <w:p w14:paraId="51054651" w14:textId="413DBA20" w:rsidR="00BD0359" w:rsidRPr="00A41544" w:rsidRDefault="00BD0359" w:rsidP="0084405D">
      <w:pPr>
        <w:autoSpaceDE w:val="0"/>
        <w:autoSpaceDN w:val="0"/>
        <w:adjustRightInd w:val="0"/>
        <w:rPr>
          <w:rFonts w:ascii="Palatino Linotype" w:hAnsi="Palatino Linotype" w:cstheme="minorHAnsi"/>
          <w:color w:val="000000" w:themeColor="text1"/>
          <w:sz w:val="22"/>
          <w:szCs w:val="22"/>
        </w:rPr>
      </w:pPr>
      <w:r w:rsidRPr="00A41544">
        <w:rPr>
          <w:rFonts w:ascii="Palatino Linotype" w:hAnsi="Palatino Linotype" w:cstheme="minorHAnsi"/>
          <w:sz w:val="22"/>
          <w:szCs w:val="22"/>
        </w:rPr>
        <w:t xml:space="preserve">The biggest local change after white settlement occurred in 1941, when the U.S. Army chose to build a huge training base on the site of the town of Wells which was at the center of the present day E.E. Wilson Wildlife Area. Within one month, the town was vacated and houses and barns bulldozed to be replaced by barracks. The camp itself covered an area two miles wide and six miles long with 1800 buildings. The camp was the second largest city in Oregon at the time and housed roughly 40,000 </w:t>
      </w:r>
      <w:r w:rsidRPr="00A41544">
        <w:rPr>
          <w:rFonts w:ascii="Palatino Linotype" w:hAnsi="Palatino Linotype" w:cstheme="minorHAnsi"/>
          <w:sz w:val="22"/>
          <w:szCs w:val="22"/>
        </w:rPr>
        <w:lastRenderedPageBreak/>
        <w:t>troops. The area that eventually became E. E. Wilson was referred to as “Swamp Adair” due to the constant rain, mud and standing water. The Army built sewer and drainage systems which emptied wetlands and channelized streams.</w:t>
      </w:r>
      <w:r w:rsidRPr="00A41544">
        <w:rPr>
          <w:rStyle w:val="EndnoteReference"/>
          <w:rFonts w:ascii="Palatino Linotype" w:hAnsi="Palatino Linotype" w:cstheme="minorHAnsi"/>
          <w:sz w:val="22"/>
          <w:szCs w:val="22"/>
        </w:rPr>
        <w:endnoteReference w:id="13"/>
      </w:r>
      <w:r w:rsidRPr="00A41544">
        <w:rPr>
          <w:rFonts w:ascii="Palatino Linotype" w:hAnsi="Palatino Linotype" w:cstheme="minorHAnsi"/>
          <w:sz w:val="22"/>
          <w:szCs w:val="22"/>
        </w:rPr>
        <w:t xml:space="preserve"> </w:t>
      </w:r>
    </w:p>
    <w:p w14:paraId="52678185" w14:textId="77777777" w:rsidR="00BD0359" w:rsidRPr="00A41544" w:rsidRDefault="00BD0359" w:rsidP="0084405D">
      <w:pPr>
        <w:autoSpaceDE w:val="0"/>
        <w:autoSpaceDN w:val="0"/>
        <w:adjustRightInd w:val="0"/>
        <w:rPr>
          <w:rFonts w:ascii="Palatino Linotype" w:hAnsi="Palatino Linotype" w:cstheme="minorHAnsi"/>
          <w:sz w:val="22"/>
          <w:szCs w:val="22"/>
        </w:rPr>
      </w:pPr>
    </w:p>
    <w:p w14:paraId="67E09AF7" w14:textId="384E6640" w:rsidR="00BD0359" w:rsidRPr="00A41544" w:rsidRDefault="00BD0359" w:rsidP="0084405D">
      <w:pPr>
        <w:autoSpaceDE w:val="0"/>
        <w:autoSpaceDN w:val="0"/>
        <w:adjustRightInd w:val="0"/>
        <w:rPr>
          <w:rFonts w:ascii="Palatino Linotype" w:hAnsi="Palatino Linotype" w:cstheme="minorHAnsi"/>
          <w:sz w:val="22"/>
          <w:szCs w:val="22"/>
        </w:rPr>
      </w:pPr>
      <w:r w:rsidRPr="00A41544">
        <w:rPr>
          <w:rFonts w:ascii="Palatino Linotype" w:hAnsi="Palatino Linotype" w:cstheme="minorHAnsi"/>
          <w:sz w:val="22"/>
          <w:szCs w:val="22"/>
        </w:rPr>
        <w:t>Following the war, the residential population slowly increased until the</w:t>
      </w:r>
      <w:commentRangeStart w:id="21"/>
      <w:r w:rsidRPr="00A41544">
        <w:rPr>
          <w:rFonts w:ascii="Palatino Linotype" w:hAnsi="Palatino Linotype" w:cstheme="minorHAnsi"/>
          <w:sz w:val="22"/>
          <w:szCs w:val="22"/>
        </w:rPr>
        <w:t xml:space="preserve"> 1970s</w:t>
      </w:r>
      <w:commentRangeEnd w:id="21"/>
      <w:r w:rsidR="00F23313" w:rsidRPr="00A41544">
        <w:rPr>
          <w:rStyle w:val="CommentReference"/>
          <w:rFonts w:ascii="Palatino Linotype" w:hAnsi="Palatino Linotype"/>
        </w:rPr>
        <w:commentReference w:id="21"/>
      </w:r>
      <w:r w:rsidRPr="00A41544">
        <w:rPr>
          <w:rFonts w:ascii="Palatino Linotype" w:hAnsi="Palatino Linotype" w:cstheme="minorHAnsi"/>
          <w:sz w:val="22"/>
          <w:szCs w:val="22"/>
        </w:rPr>
        <w:t xml:space="preserve">, at which time growth accelerated rapidly. By the 2020s, hundreds of people lived in the regions to the north and south of Coffin Butte and in Soap Creek Valley. Although there is extensive farming along the transit routes leading to Coffin Butte, most area adults commute to work; most homes are on lots less than 10 acres in size; and most families are not directly associated with large-scale farming or forestry practices. But the values generated by ‘living on the land’ are still strongly felt. </w:t>
      </w:r>
      <w:commentRangeStart w:id="22"/>
      <w:r w:rsidRPr="00A41544">
        <w:rPr>
          <w:rFonts w:ascii="Palatino Linotype" w:hAnsi="Palatino Linotype" w:cstheme="minorHAnsi"/>
          <w:sz w:val="22"/>
          <w:szCs w:val="22"/>
        </w:rPr>
        <w:t>Coffin Butte Road serves as the primary route for Soap Creek residents commuting north to Monmouth-Independence</w:t>
      </w:r>
      <w:commentRangeEnd w:id="22"/>
      <w:r w:rsidR="00F23313" w:rsidRPr="00A41544">
        <w:rPr>
          <w:rStyle w:val="CommentReference"/>
          <w:rFonts w:ascii="Palatino Linotype" w:hAnsi="Palatino Linotype"/>
        </w:rPr>
        <w:commentReference w:id="22"/>
      </w:r>
      <w:r w:rsidRPr="00A41544">
        <w:rPr>
          <w:rFonts w:ascii="Palatino Linotype" w:hAnsi="Palatino Linotype" w:cstheme="minorHAnsi"/>
          <w:sz w:val="22"/>
          <w:szCs w:val="22"/>
        </w:rPr>
        <w:t xml:space="preserve"> and </w:t>
      </w:r>
      <w:commentRangeStart w:id="23"/>
      <w:r w:rsidRPr="00A41544">
        <w:rPr>
          <w:rFonts w:ascii="Palatino Linotype" w:hAnsi="Palatino Linotype" w:cstheme="minorHAnsi"/>
          <w:sz w:val="22"/>
          <w:szCs w:val="22"/>
        </w:rPr>
        <w:t>Salem for work.</w:t>
      </w:r>
      <w:commentRangeEnd w:id="23"/>
      <w:r w:rsidR="00F23313" w:rsidRPr="00A41544">
        <w:rPr>
          <w:rStyle w:val="CommentReference"/>
          <w:rFonts w:ascii="Palatino Linotype" w:hAnsi="Palatino Linotype"/>
        </w:rPr>
        <w:commentReference w:id="23"/>
      </w:r>
    </w:p>
    <w:p w14:paraId="2EA5D2CB" w14:textId="77777777" w:rsidR="00BD0359" w:rsidRPr="00A41544" w:rsidRDefault="00BD0359" w:rsidP="0084405D">
      <w:pPr>
        <w:autoSpaceDE w:val="0"/>
        <w:autoSpaceDN w:val="0"/>
        <w:adjustRightInd w:val="0"/>
        <w:rPr>
          <w:rFonts w:ascii="Palatino Linotype" w:hAnsi="Palatino Linotype" w:cstheme="minorHAnsi"/>
          <w:sz w:val="22"/>
          <w:szCs w:val="22"/>
        </w:rPr>
      </w:pPr>
    </w:p>
    <w:p w14:paraId="2A948027" w14:textId="77777777" w:rsidR="00BD0359" w:rsidRPr="00A41544" w:rsidRDefault="00BD0359" w:rsidP="0084405D">
      <w:pPr>
        <w:autoSpaceDE w:val="0"/>
        <w:autoSpaceDN w:val="0"/>
        <w:adjustRightInd w:val="0"/>
        <w:rPr>
          <w:rFonts w:ascii="Palatino Linotype" w:hAnsi="Palatino Linotype" w:cstheme="minorHAnsi"/>
          <w:sz w:val="22"/>
          <w:szCs w:val="22"/>
        </w:rPr>
      </w:pPr>
      <w:r w:rsidRPr="00A41544">
        <w:rPr>
          <w:rFonts w:ascii="Palatino Linotype" w:hAnsi="Palatino Linotype" w:cstheme="minorHAnsi"/>
          <w:sz w:val="22"/>
          <w:szCs w:val="22"/>
        </w:rPr>
        <w:t>Today, the unusually cohesive Soap Creek community works together to restore and maintain the Soap Creek Schoolhouse, a symbol of the valley. Built in 1935 and in use until 1946, the structure was restored by the community and remains a meeting place for local activities and an annual fund-raising event.</w:t>
      </w:r>
      <w:r w:rsidRPr="00A41544">
        <w:rPr>
          <w:rStyle w:val="EndnoteReference"/>
          <w:rFonts w:ascii="Palatino Linotype" w:hAnsi="Palatino Linotype" w:cstheme="minorHAnsi"/>
          <w:sz w:val="22"/>
          <w:szCs w:val="22"/>
        </w:rPr>
        <w:endnoteReference w:id="14"/>
      </w:r>
    </w:p>
    <w:p w14:paraId="1E0519CF" w14:textId="77777777" w:rsidR="00BD0359" w:rsidRPr="00A41544" w:rsidRDefault="00BD0359" w:rsidP="0084405D">
      <w:pPr>
        <w:rPr>
          <w:rFonts w:ascii="Palatino Linotype" w:hAnsi="Palatino Linotype" w:cstheme="minorHAnsi"/>
          <w:b/>
          <w:bCs/>
          <w:sz w:val="22"/>
          <w:szCs w:val="22"/>
        </w:rPr>
      </w:pPr>
    </w:p>
    <w:p w14:paraId="44BBD22C" w14:textId="77777777" w:rsidR="00BD0359" w:rsidRPr="00A41544" w:rsidRDefault="00BD0359" w:rsidP="0084405D">
      <w:pPr>
        <w:rPr>
          <w:rFonts w:ascii="Palatino Linotype" w:hAnsi="Palatino Linotype" w:cstheme="minorHAnsi"/>
          <w:b/>
          <w:bCs/>
          <w:sz w:val="22"/>
          <w:szCs w:val="22"/>
        </w:rPr>
      </w:pPr>
      <w:r w:rsidRPr="00A41544">
        <w:rPr>
          <w:rFonts w:ascii="Palatino Linotype" w:hAnsi="Palatino Linotype" w:cstheme="minorHAnsi"/>
          <w:b/>
          <w:bCs/>
          <w:sz w:val="22"/>
          <w:szCs w:val="22"/>
        </w:rPr>
        <w:t>The Coffin Butte Area Today: Wildlife Habitat and Protection</w:t>
      </w:r>
    </w:p>
    <w:p w14:paraId="747AAFC2" w14:textId="77777777" w:rsidR="00BD0359" w:rsidRPr="00A41544" w:rsidRDefault="00BD0359" w:rsidP="0084405D">
      <w:pPr>
        <w:rPr>
          <w:rFonts w:ascii="Palatino Linotype" w:hAnsi="Palatino Linotype" w:cstheme="minorHAnsi"/>
          <w:sz w:val="22"/>
          <w:szCs w:val="22"/>
        </w:rPr>
      </w:pPr>
      <w:r w:rsidRPr="00A41544">
        <w:rPr>
          <w:rFonts w:ascii="Palatino Linotype" w:hAnsi="Palatino Linotype" w:cstheme="minorHAnsi"/>
          <w:sz w:val="22"/>
          <w:szCs w:val="22"/>
        </w:rPr>
        <w:t xml:space="preserve">Besides the vibrant community in Soap Creek Valley and the historical significance of Camp Adair, this area is noteworthy today as the home to the EE Wilson Wildlife Area, located just across Highway 99W from Coffin Butte Landfill. </w:t>
      </w:r>
    </w:p>
    <w:p w14:paraId="21B59426" w14:textId="77777777" w:rsidR="00BD0359" w:rsidRPr="00A41544" w:rsidRDefault="00BD0359" w:rsidP="0084405D">
      <w:pPr>
        <w:rPr>
          <w:rFonts w:ascii="Palatino Linotype" w:hAnsi="Palatino Linotype" w:cstheme="minorHAnsi"/>
          <w:sz w:val="22"/>
          <w:szCs w:val="22"/>
        </w:rPr>
      </w:pPr>
    </w:p>
    <w:p w14:paraId="4E013438" w14:textId="77777777" w:rsidR="00BD0359" w:rsidRPr="00A41544" w:rsidRDefault="00BD0359" w:rsidP="0084405D">
      <w:pPr>
        <w:rPr>
          <w:rFonts w:ascii="Palatino Linotype" w:hAnsi="Palatino Linotype" w:cstheme="minorHAnsi"/>
          <w:sz w:val="22"/>
          <w:szCs w:val="22"/>
          <w:u w:val="single"/>
        </w:rPr>
      </w:pPr>
      <w:r w:rsidRPr="00A41544">
        <w:rPr>
          <w:rFonts w:ascii="Palatino Linotype" w:hAnsi="Palatino Linotype" w:cstheme="minorHAnsi"/>
          <w:sz w:val="22"/>
          <w:szCs w:val="22"/>
          <w:u w:val="single"/>
        </w:rPr>
        <w:t>E. E. Wilson Wildlife Area</w:t>
      </w:r>
    </w:p>
    <w:p w14:paraId="1F3D2DF3" w14:textId="77777777" w:rsidR="00BD0359" w:rsidRPr="00A41544" w:rsidRDefault="00BD0359" w:rsidP="0084405D">
      <w:pPr>
        <w:rPr>
          <w:rFonts w:ascii="Palatino Linotype" w:hAnsi="Palatino Linotype" w:cstheme="minorHAnsi"/>
          <w:sz w:val="22"/>
          <w:szCs w:val="22"/>
        </w:rPr>
      </w:pPr>
      <w:r w:rsidRPr="00A41544">
        <w:rPr>
          <w:rFonts w:ascii="Palatino Linotype" w:hAnsi="Palatino Linotype" w:cstheme="minorHAnsi"/>
          <w:sz w:val="22"/>
          <w:szCs w:val="22"/>
        </w:rPr>
        <w:t>The E.E. Wilson Wildlife Area came into existence in 1950 when the U.S. Government gave quitclaim title to the property to the Oregon Department of Fish and Wildlife. The site was originally built to serve as a US Army cantonment in 1940 and functioned as Camp Adair during the WWII era.  The wildlife area covers approximately 1,788 acres of oak woodland, upland shrub and grassland habitats. The refuge management plan’s primary goal is to manage the area consistent with conservation and enhancement priorities for native wildlife and production of game species.</w:t>
      </w:r>
      <w:r w:rsidRPr="00A41544">
        <w:rPr>
          <w:rStyle w:val="EndnoteReference"/>
          <w:rFonts w:ascii="Palatino Linotype" w:hAnsi="Palatino Linotype" w:cstheme="minorHAnsi"/>
          <w:sz w:val="22"/>
          <w:szCs w:val="22"/>
        </w:rPr>
        <w:endnoteReference w:id="15"/>
      </w:r>
    </w:p>
    <w:p w14:paraId="09188272" w14:textId="77777777" w:rsidR="00BD0359" w:rsidRPr="00A41544" w:rsidRDefault="00BD0359" w:rsidP="0084405D">
      <w:pPr>
        <w:pStyle w:val="NormalWeb"/>
        <w:shd w:val="clear" w:color="auto" w:fill="FFFFFF"/>
        <w:spacing w:after="270" w:afterAutospacing="0"/>
        <w:rPr>
          <w:rFonts w:ascii="Palatino Linotype" w:hAnsi="Palatino Linotype" w:cstheme="minorHAnsi"/>
          <w:sz w:val="22"/>
          <w:szCs w:val="22"/>
        </w:rPr>
      </w:pPr>
      <w:r w:rsidRPr="00A41544">
        <w:rPr>
          <w:rFonts w:ascii="Palatino Linotype" w:hAnsi="Palatino Linotype" w:cstheme="minorHAnsi"/>
          <w:sz w:val="22"/>
          <w:szCs w:val="22"/>
        </w:rPr>
        <w:t>The Coffin Butte Landfill and the EE Wilson Wildlife Area are located at the midpoint of a triangle of National Wildlife Refuges. This system of National Wildlife Refuges (refuges or NWRs), managed by the U.S. Fish and Wildlife Service</w:t>
      </w:r>
      <w:commentRangeStart w:id="24"/>
      <w:r w:rsidRPr="00A41544">
        <w:rPr>
          <w:rFonts w:ascii="Palatino Linotype" w:hAnsi="Palatino Linotype" w:cstheme="minorHAnsi"/>
          <w:sz w:val="22"/>
          <w:szCs w:val="22"/>
        </w:rPr>
        <w:t xml:space="preserve"> (Service),</w:t>
      </w:r>
      <w:commentRangeEnd w:id="24"/>
      <w:r w:rsidR="00F23313" w:rsidRPr="00A41544">
        <w:rPr>
          <w:rStyle w:val="CommentReference"/>
          <w:rFonts w:ascii="Palatino Linotype" w:eastAsiaTheme="minorHAnsi" w:hAnsi="Palatino Linotype" w:cstheme="minorBidi"/>
        </w:rPr>
        <w:commentReference w:id="24"/>
      </w:r>
      <w:r w:rsidRPr="00A41544">
        <w:rPr>
          <w:rFonts w:ascii="Palatino Linotype" w:hAnsi="Palatino Linotype" w:cstheme="minorHAnsi"/>
          <w:sz w:val="22"/>
          <w:szCs w:val="22"/>
        </w:rPr>
        <w:t xml:space="preserve"> was established in the mid-Willamette Valley during the 1960s when the Migratory Bird Commission approved establishment of three refuges: Ankeny, Baskett Slough, and William L. Finley. </w:t>
      </w:r>
    </w:p>
    <w:p w14:paraId="16B66717" w14:textId="06B61D88" w:rsidR="00BD0359" w:rsidRPr="00A41544" w:rsidRDefault="00BD0359" w:rsidP="00666B33">
      <w:pPr>
        <w:rPr>
          <w:rFonts w:ascii="Palatino Linotype" w:hAnsi="Palatino Linotype" w:cstheme="minorHAnsi"/>
          <w:b/>
          <w:bCs/>
          <w:strike/>
          <w:color w:val="FF0000"/>
          <w:sz w:val="32"/>
          <w:szCs w:val="32"/>
        </w:rPr>
      </w:pPr>
      <w:r w:rsidRPr="00A41544">
        <w:rPr>
          <w:rFonts w:ascii="Palatino Linotype" w:hAnsi="Palatino Linotype" w:cstheme="minorHAnsi"/>
          <w:sz w:val="22"/>
          <w:szCs w:val="22"/>
        </w:rPr>
        <w:t>The area containing Coffin Butte Landfill is part of a wildlife corridor and refuge system connecting the Basket Slough, Ankeny, Luckiamute and E. E. Wilson refuges to the William L. Finley refuge south of Corvallis on through to the Fern Ridge Wildlife area near Eugene. Soap Creek Valley,</w:t>
      </w:r>
      <w:commentRangeStart w:id="25"/>
      <w:r w:rsidRPr="00A41544">
        <w:rPr>
          <w:rFonts w:ascii="Palatino Linotype" w:hAnsi="Palatino Linotype" w:cstheme="minorHAnsi"/>
          <w:sz w:val="22"/>
          <w:szCs w:val="22"/>
        </w:rPr>
        <w:t xml:space="preserve"> E.E. Wilson Refuge and entire area surrounding the landfill has been identified by Benton County as a high priority area for conservation actions to benefit key </w:t>
      </w:r>
      <w:r w:rsidRPr="00A41544">
        <w:rPr>
          <w:rFonts w:ascii="Palatino Linotype" w:hAnsi="Palatino Linotype" w:cstheme="minorHAnsi"/>
          <w:color w:val="000000" w:themeColor="text1"/>
          <w:sz w:val="22"/>
          <w:szCs w:val="22"/>
        </w:rPr>
        <w:t>local species.</w:t>
      </w:r>
      <w:r w:rsidRPr="00A41544">
        <w:rPr>
          <w:rStyle w:val="EndnoteReference"/>
          <w:rFonts w:ascii="Palatino Linotype" w:hAnsi="Palatino Linotype" w:cstheme="minorHAnsi"/>
          <w:color w:val="000000" w:themeColor="text1"/>
          <w:sz w:val="22"/>
          <w:szCs w:val="22"/>
        </w:rPr>
        <w:endnoteReference w:id="16"/>
      </w:r>
      <w:r w:rsidRPr="00A41544">
        <w:rPr>
          <w:rFonts w:ascii="Palatino Linotype" w:hAnsi="Palatino Linotype" w:cstheme="minorHAnsi"/>
          <w:color w:val="000000" w:themeColor="text1"/>
          <w:sz w:val="22"/>
          <w:szCs w:val="22"/>
        </w:rPr>
        <w:t xml:space="preserve"> Tampico Ridge, the next ridge immediately south of Coffin Butte, hosts a complex mix of habitats, particularly Oak Savannah, and is the site of an ongoing research project looking at plant succession being conducted by Western Oregon University faculty and students.</w:t>
      </w:r>
      <w:commentRangeEnd w:id="25"/>
      <w:r w:rsidR="00F23313" w:rsidRPr="00A41544">
        <w:rPr>
          <w:rStyle w:val="CommentReference"/>
          <w:rFonts w:ascii="Palatino Linotype" w:hAnsi="Palatino Linotype"/>
        </w:rPr>
        <w:commentReference w:id="25"/>
      </w:r>
      <w:r w:rsidRPr="00A41544">
        <w:rPr>
          <w:rStyle w:val="EndnoteReference"/>
          <w:rFonts w:ascii="Palatino Linotype" w:hAnsi="Palatino Linotype" w:cstheme="minorHAnsi"/>
          <w:color w:val="000000" w:themeColor="text1"/>
          <w:sz w:val="22"/>
          <w:szCs w:val="22"/>
        </w:rPr>
        <w:endnoteReference w:id="17"/>
      </w:r>
      <w:r w:rsidRPr="00A41544">
        <w:rPr>
          <w:rFonts w:ascii="Palatino Linotype" w:hAnsi="Palatino Linotype" w:cstheme="minorHAnsi"/>
          <w:b/>
          <w:bCs/>
          <w:color w:val="000000" w:themeColor="text1"/>
          <w:sz w:val="32"/>
          <w:szCs w:val="32"/>
        </w:rPr>
        <w:t xml:space="preserve"> </w:t>
      </w:r>
    </w:p>
    <w:p w14:paraId="7AFBDD59" w14:textId="77777777" w:rsidR="00BD0359" w:rsidRPr="00A41544" w:rsidRDefault="00BD0359" w:rsidP="00666B33">
      <w:pPr>
        <w:rPr>
          <w:rFonts w:ascii="Palatino Linotype" w:hAnsi="Palatino Linotype" w:cstheme="minorHAnsi"/>
          <w:b/>
          <w:bCs/>
          <w:color w:val="FF0000"/>
          <w:sz w:val="32"/>
          <w:szCs w:val="32"/>
        </w:rPr>
      </w:pPr>
    </w:p>
    <w:p w14:paraId="229B9AC8" w14:textId="56AEC45B" w:rsidR="00BD0359" w:rsidRPr="00A41544" w:rsidRDefault="00BD0359" w:rsidP="0084405D">
      <w:pPr>
        <w:rPr>
          <w:rFonts w:ascii="Palatino Linotype" w:hAnsi="Palatino Linotype" w:cstheme="minorHAnsi"/>
          <w:sz w:val="22"/>
          <w:szCs w:val="22"/>
        </w:rPr>
      </w:pPr>
      <w:r w:rsidRPr="00A41544">
        <w:rPr>
          <w:rFonts w:ascii="Palatino Linotype" w:hAnsi="Palatino Linotype" w:cstheme="minorHAnsi"/>
          <w:b/>
          <w:bCs/>
          <w:sz w:val="22"/>
          <w:szCs w:val="22"/>
          <w:u w:val="single"/>
        </w:rPr>
        <w:t>Benton County Confronts Its Waste Issues: Up to 1983</w:t>
      </w:r>
      <w:r w:rsidRPr="00A41544">
        <w:rPr>
          <w:rStyle w:val="EndnoteReference"/>
          <w:rFonts w:ascii="Palatino Linotype" w:hAnsi="Palatino Linotype" w:cstheme="minorHAnsi"/>
          <w:b/>
          <w:bCs/>
          <w:sz w:val="22"/>
          <w:szCs w:val="22"/>
          <w:u w:val="single"/>
        </w:rPr>
        <w:endnoteReference w:id="18"/>
      </w:r>
    </w:p>
    <w:p w14:paraId="468DAEB1" w14:textId="77777777" w:rsidR="00BD0359" w:rsidRPr="00A41544" w:rsidRDefault="00BD0359" w:rsidP="0084405D">
      <w:pPr>
        <w:rPr>
          <w:rFonts w:ascii="Palatino Linotype" w:hAnsi="Palatino Linotype" w:cstheme="minorHAnsi"/>
          <w:sz w:val="22"/>
          <w:szCs w:val="22"/>
        </w:rPr>
      </w:pPr>
    </w:p>
    <w:p w14:paraId="44739371" w14:textId="475AA91A" w:rsidR="00BD0359" w:rsidRPr="00A41544" w:rsidRDefault="00BD0359" w:rsidP="0084405D">
      <w:pPr>
        <w:rPr>
          <w:rFonts w:ascii="Palatino Linotype" w:hAnsi="Palatino Linotype" w:cstheme="minorHAnsi"/>
          <w:sz w:val="22"/>
          <w:szCs w:val="22"/>
        </w:rPr>
      </w:pPr>
      <w:r w:rsidRPr="00A41544">
        <w:rPr>
          <w:rFonts w:ascii="Palatino Linotype" w:hAnsi="Palatino Linotype" w:cstheme="minorHAnsi"/>
          <w:sz w:val="22"/>
          <w:szCs w:val="22"/>
        </w:rPr>
        <w:t xml:space="preserve">Waste disposal was simple in the early days of Benton County. What little waste there was could simply be deposited into rivers, ravines, or anywhere convenient. Dumping along roadsides was particularly favored. Over time, however, unsystematic dumping created health and sanitation problems, and eyesores. For example, on July 27, 1906, The </w:t>
      </w:r>
      <w:r w:rsidRPr="00A41544">
        <w:rPr>
          <w:rFonts w:ascii="Palatino Linotype" w:hAnsi="Palatino Linotype" w:cstheme="minorHAnsi"/>
          <w:i/>
          <w:iCs/>
          <w:sz w:val="22"/>
          <w:szCs w:val="22"/>
        </w:rPr>
        <w:t>Corvallis Gazette</w:t>
      </w:r>
      <w:r w:rsidRPr="00A41544">
        <w:rPr>
          <w:rFonts w:ascii="Palatino Linotype" w:hAnsi="Palatino Linotype" w:cstheme="minorHAnsi"/>
          <w:sz w:val="22"/>
          <w:szCs w:val="22"/>
        </w:rPr>
        <w:t xml:space="preserve"> advised: “Another thing in connection to cleaning up, don’t dump your trash, dead cats, dogs, and other rubbish onto the vacant lot just over the fence”. By May 15, 1911, Corvallis residents could use a “garbage ground” available just a ferry ride across the river and in June 1921, the </w:t>
      </w:r>
      <w:r w:rsidRPr="00A41544">
        <w:rPr>
          <w:rFonts w:ascii="Palatino Linotype" w:hAnsi="Palatino Linotype" w:cstheme="minorHAnsi"/>
          <w:i/>
          <w:iCs/>
          <w:sz w:val="22"/>
          <w:szCs w:val="22"/>
        </w:rPr>
        <w:t>Daily Gazette-Times</w:t>
      </w:r>
      <w:r w:rsidRPr="00A41544">
        <w:rPr>
          <w:rFonts w:ascii="Palatino Linotype" w:hAnsi="Palatino Linotype" w:cstheme="minorHAnsi"/>
          <w:sz w:val="22"/>
          <w:szCs w:val="22"/>
        </w:rPr>
        <w:t xml:space="preserve"> advised residents to burn their refuse rather than dispose of it in nearby streams. By May 7, 1937, the </w:t>
      </w:r>
      <w:r w:rsidRPr="00A41544">
        <w:rPr>
          <w:rFonts w:ascii="Palatino Linotype" w:hAnsi="Palatino Linotype" w:cstheme="minorHAnsi"/>
          <w:i/>
          <w:iCs/>
          <w:sz w:val="22"/>
          <w:szCs w:val="22"/>
        </w:rPr>
        <w:t>Gazette-Times</w:t>
      </w:r>
      <w:r w:rsidRPr="00A41544">
        <w:rPr>
          <w:rFonts w:ascii="Palatino Linotype" w:hAnsi="Palatino Linotype" w:cstheme="minorHAnsi"/>
          <w:sz w:val="22"/>
          <w:szCs w:val="22"/>
        </w:rPr>
        <w:t xml:space="preserve"> was reporting on the city dump’s location by Kiger Island, and reminding citizens they would be fined if they continue to simply dump their trash along </w:t>
      </w:r>
      <w:commentRangeStart w:id="26"/>
      <w:r w:rsidRPr="00A41544">
        <w:rPr>
          <w:rFonts w:ascii="Palatino Linotype" w:hAnsi="Palatino Linotype" w:cstheme="minorHAnsi"/>
          <w:sz w:val="22"/>
          <w:szCs w:val="22"/>
        </w:rPr>
        <w:t>roads</w:t>
      </w:r>
      <w:commentRangeEnd w:id="26"/>
      <w:r w:rsidR="00E849CD" w:rsidRPr="00A41544">
        <w:rPr>
          <w:rStyle w:val="CommentReference"/>
          <w:rFonts w:ascii="Palatino Linotype" w:hAnsi="Palatino Linotype"/>
        </w:rPr>
        <w:commentReference w:id="26"/>
      </w:r>
      <w:r w:rsidRPr="00A41544">
        <w:rPr>
          <w:rFonts w:ascii="Palatino Linotype" w:hAnsi="Palatino Linotype" w:cstheme="minorHAnsi"/>
          <w:sz w:val="22"/>
          <w:szCs w:val="22"/>
        </w:rPr>
        <w:t>.</w:t>
      </w:r>
    </w:p>
    <w:p w14:paraId="72AC0300" w14:textId="1BD0B695" w:rsidR="00BD0359" w:rsidRPr="00A41544" w:rsidRDefault="00BD0359" w:rsidP="0084405D">
      <w:pPr>
        <w:rPr>
          <w:rFonts w:ascii="Palatino Linotype" w:hAnsi="Palatino Linotype" w:cstheme="minorHAnsi"/>
          <w:sz w:val="22"/>
          <w:szCs w:val="22"/>
        </w:rPr>
      </w:pPr>
    </w:p>
    <w:p w14:paraId="4BFC14CE" w14:textId="705B6488" w:rsidR="00BD0359" w:rsidRPr="00A41544" w:rsidRDefault="00BD0359" w:rsidP="0084405D">
      <w:pPr>
        <w:rPr>
          <w:rFonts w:ascii="Palatino Linotype" w:hAnsi="Palatino Linotype" w:cstheme="minorHAnsi"/>
          <w:sz w:val="22"/>
          <w:szCs w:val="22"/>
        </w:rPr>
      </w:pPr>
      <w:r w:rsidRPr="00A41544">
        <w:rPr>
          <w:rFonts w:ascii="Palatino Linotype" w:hAnsi="Palatino Linotype" w:cstheme="minorHAnsi"/>
          <w:sz w:val="22"/>
          <w:szCs w:val="22"/>
        </w:rPr>
        <w:t xml:space="preserve">By April 5, 1950, Benton County had established a free </w:t>
      </w:r>
      <w:r w:rsidR="00D04BA6" w:rsidRPr="00A41544">
        <w:rPr>
          <w:rFonts w:ascii="Palatino Linotype" w:hAnsi="Palatino Linotype" w:cstheme="minorHAnsi"/>
          <w:sz w:val="22"/>
          <w:szCs w:val="22"/>
        </w:rPr>
        <w:t xml:space="preserve">refuse facility </w:t>
      </w:r>
      <w:r w:rsidRPr="00A41544">
        <w:rPr>
          <w:rFonts w:ascii="Palatino Linotype" w:hAnsi="Palatino Linotype" w:cstheme="minorHAnsi"/>
          <w:sz w:val="22"/>
          <w:szCs w:val="22"/>
        </w:rPr>
        <w:t>at the Coffin Butte Site. By April 8, 1954, Robert and Daniel Bunn owned and operated Corvallis Disposal and the Coffin Butte</w:t>
      </w:r>
      <w:r w:rsidR="00D04BA6" w:rsidRPr="00A41544">
        <w:rPr>
          <w:rFonts w:ascii="Palatino Linotype" w:hAnsi="Palatino Linotype" w:cstheme="minorHAnsi"/>
          <w:sz w:val="22"/>
          <w:szCs w:val="22"/>
        </w:rPr>
        <w:t xml:space="preserve"> facility</w:t>
      </w:r>
      <w:r w:rsidRPr="00A41544">
        <w:rPr>
          <w:rFonts w:ascii="Palatino Linotype" w:hAnsi="Palatino Linotype" w:cstheme="minorHAnsi"/>
          <w:sz w:val="22"/>
          <w:szCs w:val="22"/>
        </w:rPr>
        <w:t xml:space="preserve">, and the </w:t>
      </w:r>
      <w:r w:rsidRPr="00A41544">
        <w:rPr>
          <w:rFonts w:ascii="Palatino Linotype" w:hAnsi="Palatino Linotype" w:cstheme="minorHAnsi"/>
          <w:i/>
          <w:iCs/>
          <w:sz w:val="22"/>
          <w:szCs w:val="22"/>
        </w:rPr>
        <w:t>Gazette Times</w:t>
      </w:r>
      <w:r w:rsidRPr="00A41544">
        <w:rPr>
          <w:rFonts w:ascii="Palatino Linotype" w:hAnsi="Palatino Linotype" w:cstheme="minorHAnsi"/>
          <w:sz w:val="22"/>
          <w:szCs w:val="22"/>
        </w:rPr>
        <w:t xml:space="preserve"> boasted of the clean efficient service.  But roadside dumping remained a problem for decades even after commercial trash pickup was extended to nearly all parts of the county by 1964.</w:t>
      </w:r>
      <w:r w:rsidR="007A3319" w:rsidRPr="00A41544">
        <w:rPr>
          <w:rStyle w:val="EndnoteReference"/>
          <w:rFonts w:ascii="Palatino Linotype" w:hAnsi="Palatino Linotype" w:cstheme="minorHAnsi"/>
          <w:sz w:val="22"/>
          <w:szCs w:val="22"/>
        </w:rPr>
        <w:endnoteReference w:id="19"/>
      </w:r>
      <w:r w:rsidRPr="00A41544">
        <w:rPr>
          <w:rFonts w:ascii="Palatino Linotype" w:hAnsi="Palatino Linotype" w:cstheme="minorHAnsi"/>
          <w:sz w:val="22"/>
          <w:szCs w:val="22"/>
        </w:rPr>
        <w:t xml:space="preserve">  </w:t>
      </w:r>
    </w:p>
    <w:p w14:paraId="58D2B304" w14:textId="77777777" w:rsidR="00BD0359" w:rsidRPr="00A41544" w:rsidRDefault="00BD0359" w:rsidP="0084405D">
      <w:pPr>
        <w:rPr>
          <w:rFonts w:ascii="Palatino Linotype" w:hAnsi="Palatino Linotype" w:cstheme="minorHAnsi"/>
          <w:sz w:val="22"/>
          <w:szCs w:val="22"/>
        </w:rPr>
      </w:pPr>
    </w:p>
    <w:p w14:paraId="67E64349" w14:textId="47EA65EA" w:rsidR="00BD0359" w:rsidRPr="00A41544" w:rsidRDefault="00BD0359" w:rsidP="0063147A">
      <w:pPr>
        <w:rPr>
          <w:rFonts w:ascii="Palatino Linotype" w:hAnsi="Palatino Linotype" w:cstheme="minorHAnsi"/>
          <w:sz w:val="22"/>
          <w:szCs w:val="22"/>
        </w:rPr>
      </w:pPr>
      <w:r w:rsidRPr="00A41544">
        <w:rPr>
          <w:rFonts w:ascii="Palatino Linotype" w:hAnsi="Palatino Linotype" w:cstheme="minorHAnsi"/>
          <w:sz w:val="22"/>
          <w:szCs w:val="22"/>
        </w:rPr>
        <w:t>The late 1960s brought changing attitudes towards traditional practices of burning and dumping. By 1967 burning was being phased out a</w:t>
      </w:r>
      <w:r w:rsidR="00F70CBC" w:rsidRPr="00A41544">
        <w:rPr>
          <w:rFonts w:ascii="Palatino Linotype" w:hAnsi="Palatino Linotype" w:cstheme="minorHAnsi"/>
          <w:sz w:val="22"/>
          <w:szCs w:val="22"/>
        </w:rPr>
        <w:t>s</w:t>
      </w:r>
      <w:r w:rsidRPr="00A41544">
        <w:rPr>
          <w:rFonts w:ascii="Palatino Linotype" w:hAnsi="Palatino Linotype" w:cstheme="minorHAnsi"/>
          <w:sz w:val="22"/>
          <w:szCs w:val="22"/>
        </w:rPr>
        <w:t xml:space="preserve"> Coffin Butte evolved to be a landfill operation involving covering and sealing refuse. Accordingly, the volume of waste became an increasing problem. The early 1970s brought pressure to re-locate </w:t>
      </w:r>
      <w:r w:rsidR="00D04BA6" w:rsidRPr="00A41544">
        <w:rPr>
          <w:rFonts w:ascii="Palatino Linotype" w:hAnsi="Palatino Linotype" w:cstheme="minorHAnsi"/>
          <w:sz w:val="22"/>
          <w:szCs w:val="22"/>
        </w:rPr>
        <w:t>Benton County’s landfill</w:t>
      </w:r>
      <w:r w:rsidRPr="00A41544">
        <w:rPr>
          <w:rFonts w:ascii="Palatino Linotype" w:hAnsi="Palatino Linotype" w:cstheme="minorHAnsi"/>
          <w:sz w:val="22"/>
          <w:szCs w:val="22"/>
        </w:rPr>
        <w:t xml:space="preserve"> and the exploration of several alternate approaches to disposal. As early as October 9, 1969, Corvallis Disposal began looking for an alternate landfill site and had begun negotiating with Oregon State University to use lands east of Corvallis for that purpose. In </w:t>
      </w:r>
      <w:r w:rsidR="007A3319" w:rsidRPr="00A41544">
        <w:rPr>
          <w:rFonts w:ascii="Palatino Linotype" w:hAnsi="Palatino Linotype" w:cstheme="minorHAnsi"/>
          <w:sz w:val="22"/>
          <w:szCs w:val="22"/>
        </w:rPr>
        <w:t xml:space="preserve">the </w:t>
      </w:r>
      <w:r w:rsidRPr="00A41544">
        <w:rPr>
          <w:rFonts w:ascii="Palatino Linotype" w:hAnsi="Palatino Linotype" w:cstheme="minorHAnsi"/>
          <w:sz w:val="22"/>
          <w:szCs w:val="22"/>
        </w:rPr>
        <w:t>March 19, 1971</w:t>
      </w:r>
      <w:r w:rsidR="007A3319" w:rsidRPr="00A41544">
        <w:rPr>
          <w:rFonts w:ascii="Palatino Linotype" w:hAnsi="Palatino Linotype" w:cstheme="minorHAnsi"/>
          <w:sz w:val="22"/>
          <w:szCs w:val="22"/>
        </w:rPr>
        <w:t xml:space="preserve"> </w:t>
      </w:r>
      <w:r w:rsidR="007A3319" w:rsidRPr="00A41544">
        <w:rPr>
          <w:rFonts w:ascii="Palatino Linotype" w:hAnsi="Palatino Linotype" w:cstheme="minorHAnsi"/>
          <w:i/>
          <w:iCs/>
          <w:sz w:val="22"/>
          <w:szCs w:val="22"/>
        </w:rPr>
        <w:t>Gazette-Times</w:t>
      </w:r>
      <w:r w:rsidRPr="00A41544">
        <w:rPr>
          <w:rFonts w:ascii="Palatino Linotype" w:hAnsi="Palatino Linotype" w:cstheme="minorHAnsi"/>
          <w:sz w:val="22"/>
          <w:szCs w:val="22"/>
        </w:rPr>
        <w:t>, County Sanitarian</w:t>
      </w:r>
      <w:r w:rsidRPr="00A41544">
        <w:rPr>
          <w:rFonts w:ascii="Palatino Linotype" w:hAnsi="Palatino Linotype" w:cstheme="minorHAnsi"/>
          <w:strike/>
          <w:sz w:val="22"/>
          <w:szCs w:val="22"/>
        </w:rPr>
        <w:t xml:space="preserve"> </w:t>
      </w:r>
      <w:r w:rsidRPr="00A41544">
        <w:rPr>
          <w:rFonts w:ascii="Palatino Linotype" w:hAnsi="Palatino Linotype" w:cstheme="minorHAnsi"/>
          <w:sz w:val="22"/>
          <w:szCs w:val="22"/>
        </w:rPr>
        <w:t>Roger Hayden speculated that one day soon Benton County</w:t>
      </w:r>
      <w:r w:rsidR="007C5D13" w:rsidRPr="00A41544">
        <w:rPr>
          <w:rFonts w:ascii="Palatino Linotype" w:hAnsi="Palatino Linotype" w:cstheme="minorHAnsi"/>
          <w:sz w:val="22"/>
          <w:szCs w:val="22"/>
        </w:rPr>
        <w:t xml:space="preserve"> may</w:t>
      </w:r>
      <w:commentRangeStart w:id="27"/>
      <w:commentRangeEnd w:id="27"/>
      <w:r w:rsidR="00D151B6" w:rsidRPr="00A41544">
        <w:rPr>
          <w:rStyle w:val="CommentReference"/>
          <w:rFonts w:ascii="Palatino Linotype" w:hAnsi="Palatino Linotype"/>
        </w:rPr>
        <w:commentReference w:id="27"/>
      </w:r>
      <w:r w:rsidRPr="00A41544">
        <w:rPr>
          <w:rFonts w:ascii="Palatino Linotype" w:hAnsi="Palatino Linotype" w:cstheme="minorHAnsi"/>
          <w:sz w:val="22"/>
          <w:szCs w:val="22"/>
        </w:rPr>
        <w:t xml:space="preserve"> be barging its wastes down river to a regional site where proper sorting and recycling could take place</w:t>
      </w:r>
      <w:r w:rsidR="00F70CBC" w:rsidRPr="00A41544">
        <w:rPr>
          <w:rFonts w:ascii="Palatino Linotype" w:hAnsi="Palatino Linotype" w:cstheme="minorHAnsi"/>
          <w:sz w:val="22"/>
          <w:szCs w:val="22"/>
        </w:rPr>
        <w:t>.</w:t>
      </w:r>
      <w:r w:rsidRPr="00A41544">
        <w:rPr>
          <w:rFonts w:ascii="Palatino Linotype" w:hAnsi="Palatino Linotype" w:cstheme="minorHAnsi"/>
          <w:sz w:val="22"/>
          <w:szCs w:val="22"/>
        </w:rPr>
        <w:t xml:space="preserve"> </w:t>
      </w:r>
      <w:r w:rsidR="00061A8C" w:rsidRPr="00A41544">
        <w:rPr>
          <w:rFonts w:ascii="Palatino Linotype" w:hAnsi="Palatino Linotype" w:cstheme="minorHAnsi"/>
          <w:sz w:val="22"/>
          <w:szCs w:val="22"/>
        </w:rPr>
        <w:t>H</w:t>
      </w:r>
      <w:r w:rsidR="00E849CD" w:rsidRPr="00A41544">
        <w:rPr>
          <w:rFonts w:ascii="Palatino Linotype" w:hAnsi="Palatino Linotype" w:cstheme="minorHAnsi"/>
          <w:sz w:val="22"/>
          <w:szCs w:val="22"/>
        </w:rPr>
        <w:t>a</w:t>
      </w:r>
      <w:r w:rsidR="00061A8C" w:rsidRPr="00A41544">
        <w:rPr>
          <w:rFonts w:ascii="Palatino Linotype" w:hAnsi="Palatino Linotype" w:cstheme="minorHAnsi"/>
          <w:sz w:val="22"/>
          <w:szCs w:val="22"/>
        </w:rPr>
        <w:t xml:space="preserve">yden suggested at the time that eventually local solid waste would have to be taken to the </w:t>
      </w:r>
      <w:ins w:id="28" w:author="Sam Imperati" w:date="2023-01-31T10:36:00Z">
        <w:r w:rsidR="00F23313" w:rsidRPr="00A41544">
          <w:rPr>
            <w:rFonts w:ascii="Palatino Linotype" w:hAnsi="Palatino Linotype" w:cstheme="minorHAnsi"/>
            <w:sz w:val="22"/>
            <w:szCs w:val="22"/>
          </w:rPr>
          <w:t>e</w:t>
        </w:r>
      </w:ins>
      <w:del w:id="29" w:author="Sam Imperati" w:date="2023-01-31T10:36:00Z">
        <w:r w:rsidR="00061A8C" w:rsidRPr="00A41544" w:rsidDel="00F23313">
          <w:rPr>
            <w:rFonts w:ascii="Palatino Linotype" w:hAnsi="Palatino Linotype" w:cstheme="minorHAnsi"/>
            <w:sz w:val="22"/>
            <w:szCs w:val="22"/>
          </w:rPr>
          <w:delText>E</w:delText>
        </w:r>
      </w:del>
      <w:r w:rsidR="00061A8C" w:rsidRPr="00A41544">
        <w:rPr>
          <w:rFonts w:ascii="Palatino Linotype" w:hAnsi="Palatino Linotype" w:cstheme="minorHAnsi"/>
          <w:sz w:val="22"/>
          <w:szCs w:val="22"/>
        </w:rPr>
        <w:t xml:space="preserve">astern side of the state since </w:t>
      </w:r>
      <w:ins w:id="30" w:author="Sam Imperati" w:date="2023-01-31T10:36:00Z">
        <w:r w:rsidR="00F23313" w:rsidRPr="00A41544">
          <w:rPr>
            <w:rFonts w:ascii="Palatino Linotype" w:hAnsi="Palatino Linotype" w:cstheme="minorHAnsi"/>
            <w:sz w:val="22"/>
            <w:szCs w:val="22"/>
          </w:rPr>
          <w:t>w</w:t>
        </w:r>
      </w:ins>
      <w:del w:id="31" w:author="Sam Imperati" w:date="2023-01-31T10:36:00Z">
        <w:r w:rsidR="00061A8C" w:rsidRPr="00A41544" w:rsidDel="00F23313">
          <w:rPr>
            <w:rFonts w:ascii="Palatino Linotype" w:hAnsi="Palatino Linotype" w:cstheme="minorHAnsi"/>
            <w:sz w:val="22"/>
            <w:szCs w:val="22"/>
          </w:rPr>
          <w:delText>W</w:delText>
        </w:r>
      </w:del>
      <w:r w:rsidR="00061A8C" w:rsidRPr="00A41544">
        <w:rPr>
          <w:rFonts w:ascii="Palatino Linotype" w:hAnsi="Palatino Linotype" w:cstheme="minorHAnsi"/>
          <w:sz w:val="22"/>
          <w:szCs w:val="22"/>
        </w:rPr>
        <w:t xml:space="preserve">estern Oregon had </w:t>
      </w:r>
      <w:r w:rsidR="00061A8C" w:rsidRPr="00A41544">
        <w:rPr>
          <w:rFonts w:ascii="Palatino Linotype" w:hAnsi="Palatino Linotype" w:cs="Calibri (Body)"/>
          <w:sz w:val="22"/>
          <w:szCs w:val="22"/>
        </w:rPr>
        <w:t>location</w:t>
      </w:r>
      <w:r w:rsidR="00061A8C" w:rsidRPr="00A41544">
        <w:rPr>
          <w:rFonts w:ascii="Palatino Linotype" w:hAnsi="Palatino Linotype" w:cstheme="minorHAnsi"/>
          <w:sz w:val="22"/>
          <w:szCs w:val="22"/>
        </w:rPr>
        <w:t>, water, and soil condition difficulties</w:t>
      </w:r>
      <w:commentRangeStart w:id="32"/>
      <w:r w:rsidR="00061A8C" w:rsidRPr="00A41544">
        <w:rPr>
          <w:rFonts w:ascii="Palatino Linotype" w:hAnsi="Palatino Linotype" w:cstheme="minorHAnsi"/>
          <w:sz w:val="22"/>
          <w:szCs w:val="22"/>
        </w:rPr>
        <w:t>.</w:t>
      </w:r>
      <w:r w:rsidR="00061A8C" w:rsidRPr="00A41544">
        <w:rPr>
          <w:rStyle w:val="EndnoteReference"/>
          <w:rFonts w:ascii="Palatino Linotype" w:hAnsi="Palatino Linotype" w:cstheme="minorHAnsi"/>
          <w:sz w:val="22"/>
          <w:szCs w:val="22"/>
        </w:rPr>
        <w:endnoteReference w:id="20"/>
      </w:r>
      <w:commentRangeEnd w:id="32"/>
      <w:r w:rsidR="00061A8C" w:rsidRPr="00A41544">
        <w:rPr>
          <w:rStyle w:val="CommentReference"/>
          <w:rFonts w:ascii="Palatino Linotype" w:hAnsi="Palatino Linotype"/>
        </w:rPr>
        <w:commentReference w:id="32"/>
      </w:r>
      <w:r w:rsidR="00061A8C" w:rsidRPr="00A41544">
        <w:rPr>
          <w:rFonts w:ascii="Palatino Linotype" w:hAnsi="Palatino Linotype" w:cstheme="minorHAnsi"/>
          <w:sz w:val="22"/>
          <w:szCs w:val="22"/>
        </w:rPr>
        <w:t xml:space="preserve"> </w:t>
      </w:r>
      <w:r w:rsidR="00F70CBC" w:rsidRPr="00A41544">
        <w:rPr>
          <w:rFonts w:ascii="Palatino Linotype" w:hAnsi="Palatino Linotype" w:cstheme="minorHAnsi"/>
          <w:sz w:val="22"/>
          <w:szCs w:val="22"/>
        </w:rPr>
        <w:t>W</w:t>
      </w:r>
      <w:r w:rsidRPr="00A41544">
        <w:rPr>
          <w:rFonts w:ascii="Palatino Linotype" w:hAnsi="Palatino Linotype" w:cstheme="minorHAnsi"/>
          <w:sz w:val="22"/>
          <w:szCs w:val="22"/>
        </w:rPr>
        <w:t xml:space="preserve">ithout a ready alternative, </w:t>
      </w:r>
      <w:r w:rsidR="00F70CBC" w:rsidRPr="00A41544">
        <w:rPr>
          <w:rFonts w:ascii="Palatino Linotype" w:hAnsi="Palatino Linotype" w:cstheme="minorHAnsi"/>
          <w:sz w:val="22"/>
          <w:szCs w:val="22"/>
        </w:rPr>
        <w:t xml:space="preserve">however, </w:t>
      </w:r>
      <w:r w:rsidRPr="00A41544">
        <w:rPr>
          <w:rFonts w:ascii="Palatino Linotype" w:hAnsi="Palatino Linotype" w:cstheme="minorHAnsi"/>
          <w:sz w:val="22"/>
          <w:szCs w:val="22"/>
        </w:rPr>
        <w:t>in November of 1971, the County Commissioners approved an extension of Corvallis Disposal to use the Coffin Butte are</w:t>
      </w:r>
      <w:r w:rsidR="00F70CBC" w:rsidRPr="00A41544">
        <w:rPr>
          <w:rFonts w:ascii="Palatino Linotype" w:hAnsi="Palatino Linotype" w:cstheme="minorHAnsi"/>
          <w:sz w:val="22"/>
          <w:szCs w:val="22"/>
        </w:rPr>
        <w:t>a</w:t>
      </w:r>
      <w:r w:rsidRPr="00A41544">
        <w:rPr>
          <w:rFonts w:ascii="Palatino Linotype" w:hAnsi="Palatino Linotype" w:cstheme="minorHAnsi"/>
          <w:sz w:val="22"/>
          <w:szCs w:val="22"/>
        </w:rPr>
        <w:t xml:space="preserve"> as a landfill until December 31, 1974. </w:t>
      </w:r>
      <w:commentRangeStart w:id="33"/>
      <w:r w:rsidRPr="00A41544">
        <w:rPr>
          <w:rFonts w:ascii="Palatino Linotype" w:hAnsi="Palatino Linotype" w:cs="Calibri (Body)"/>
          <w:strike/>
          <w:sz w:val="22"/>
          <w:szCs w:val="22"/>
        </w:rPr>
        <w:t>In preparation for change</w:t>
      </w:r>
      <w:commentRangeEnd w:id="33"/>
      <w:r w:rsidR="00D151B6" w:rsidRPr="00A41544">
        <w:rPr>
          <w:rStyle w:val="CommentReference"/>
          <w:rFonts w:ascii="Palatino Linotype" w:hAnsi="Palatino Linotype"/>
        </w:rPr>
        <w:commentReference w:id="33"/>
      </w:r>
      <w:r w:rsidRPr="00A41544">
        <w:rPr>
          <w:rFonts w:ascii="Palatino Linotype" w:hAnsi="Palatino Linotype" w:cstheme="minorHAnsi"/>
          <w:sz w:val="22"/>
          <w:szCs w:val="22"/>
        </w:rPr>
        <w:t>, Corvallis Disposal negotiated a 99-year lease option on the “Granger” site on the Independence Road near Highway 20 where they hoped to develop a landfill despite</w:t>
      </w:r>
      <w:commentRangeStart w:id="34"/>
      <w:r w:rsidRPr="00A41544">
        <w:rPr>
          <w:rFonts w:ascii="Palatino Linotype" w:hAnsi="Palatino Linotype" w:cstheme="minorHAnsi"/>
          <w:sz w:val="22"/>
          <w:szCs w:val="22"/>
        </w:rPr>
        <w:t xml:space="preserve"> some concerns</w:t>
      </w:r>
      <w:commentRangeEnd w:id="34"/>
      <w:r w:rsidR="00F23313" w:rsidRPr="00A41544">
        <w:rPr>
          <w:rStyle w:val="CommentReference"/>
          <w:rFonts w:ascii="Palatino Linotype" w:hAnsi="Palatino Linotype"/>
        </w:rPr>
        <w:commentReference w:id="34"/>
      </w:r>
      <w:r w:rsidRPr="00A41544">
        <w:rPr>
          <w:rFonts w:ascii="Palatino Linotype" w:hAnsi="Palatino Linotype" w:cstheme="minorHAnsi"/>
          <w:sz w:val="22"/>
          <w:szCs w:val="22"/>
        </w:rPr>
        <w:t xml:space="preserve"> about the proximity of the Willamette River.</w:t>
      </w:r>
      <w:r w:rsidR="007A3319" w:rsidRPr="00A41544">
        <w:rPr>
          <w:rStyle w:val="EndnoteReference"/>
          <w:rFonts w:ascii="Palatino Linotype" w:hAnsi="Palatino Linotype" w:cstheme="minorHAnsi"/>
          <w:sz w:val="22"/>
          <w:szCs w:val="22"/>
        </w:rPr>
        <w:endnoteReference w:id="21"/>
      </w:r>
      <w:r w:rsidRPr="00A41544">
        <w:rPr>
          <w:rFonts w:ascii="Palatino Linotype" w:hAnsi="Palatino Linotype" w:cstheme="minorHAnsi"/>
          <w:sz w:val="22"/>
          <w:szCs w:val="22"/>
        </w:rPr>
        <w:t xml:space="preserve"> </w:t>
      </w:r>
    </w:p>
    <w:p w14:paraId="07B02F86" w14:textId="77777777" w:rsidR="00BD0359" w:rsidRPr="00A41544" w:rsidRDefault="00BD0359" w:rsidP="0084405D">
      <w:pPr>
        <w:rPr>
          <w:rFonts w:ascii="Palatino Linotype" w:hAnsi="Palatino Linotype" w:cstheme="minorHAnsi"/>
          <w:sz w:val="22"/>
          <w:szCs w:val="22"/>
        </w:rPr>
      </w:pPr>
      <w:commentRangeStart w:id="35"/>
    </w:p>
    <w:p w14:paraId="0D1BDFA8" w14:textId="78CD91AE" w:rsidR="00BD0359" w:rsidRPr="00A41544" w:rsidRDefault="00BD0359" w:rsidP="0084405D">
      <w:pPr>
        <w:rPr>
          <w:rFonts w:ascii="Palatino Linotype" w:hAnsi="Palatino Linotype" w:cstheme="minorHAnsi"/>
          <w:color w:val="000000" w:themeColor="text1"/>
          <w:sz w:val="22"/>
          <w:szCs w:val="22"/>
          <w:shd w:val="clear" w:color="auto" w:fill="FFFFFF"/>
        </w:rPr>
      </w:pPr>
      <w:r w:rsidRPr="00A41544">
        <w:rPr>
          <w:rFonts w:ascii="Palatino Linotype" w:hAnsi="Palatino Linotype" w:cs="Calibri (Body)"/>
          <w:strike/>
          <w:sz w:val="22"/>
          <w:szCs w:val="22"/>
        </w:rPr>
        <w:t>The push for closing Coffin Butte was reinforced by the state Department of Environmental Quality(DEQ) which encouraged the development of proper regional landfill sites.</w:t>
      </w:r>
      <w:r w:rsidR="00317B02" w:rsidRPr="00A41544">
        <w:rPr>
          <w:rFonts w:ascii="Palatino Linotype" w:hAnsi="Palatino Linotype" w:cs="Helvetica Neue"/>
          <w:color w:val="000000"/>
          <w:sz w:val="26"/>
          <w:szCs w:val="26"/>
        </w:rPr>
        <w:t xml:space="preserve"> </w:t>
      </w:r>
      <w:r w:rsidR="00317B02" w:rsidRPr="00A41544">
        <w:rPr>
          <w:rFonts w:ascii="Palatino Linotype" w:hAnsi="Palatino Linotype" w:cs="Helvetica Neue"/>
          <w:color w:val="000000"/>
          <w:sz w:val="22"/>
          <w:szCs w:val="26"/>
        </w:rPr>
        <w:t xml:space="preserve">At the time, there were 17 disposal sites in a five-county area that included Benton County. Only two met the new standards for </w:t>
      </w:r>
      <w:ins w:id="36" w:author="Sam Imperati" w:date="2023-01-31T10:36:00Z">
        <w:r w:rsidR="00F23313" w:rsidRPr="00A41544">
          <w:rPr>
            <w:rFonts w:ascii="Palatino Linotype" w:hAnsi="Palatino Linotype" w:cs="Helvetica Neue"/>
            <w:color w:val="000000"/>
            <w:sz w:val="22"/>
            <w:szCs w:val="26"/>
          </w:rPr>
          <w:t>l</w:t>
        </w:r>
      </w:ins>
      <w:del w:id="37" w:author="Sam Imperati" w:date="2023-01-31T10:36:00Z">
        <w:r w:rsidR="00317B02" w:rsidRPr="00A41544" w:rsidDel="00F23313">
          <w:rPr>
            <w:rFonts w:ascii="Palatino Linotype" w:hAnsi="Palatino Linotype" w:cs="Helvetica Neue"/>
            <w:color w:val="000000"/>
            <w:sz w:val="22"/>
            <w:szCs w:val="26"/>
          </w:rPr>
          <w:delText>L</w:delText>
        </w:r>
      </w:del>
      <w:r w:rsidR="00317B02" w:rsidRPr="00A41544">
        <w:rPr>
          <w:rFonts w:ascii="Palatino Linotype" w:hAnsi="Palatino Linotype" w:cs="Helvetica Neue"/>
          <w:color w:val="000000"/>
          <w:sz w:val="22"/>
          <w:szCs w:val="26"/>
        </w:rPr>
        <w:t xml:space="preserve">andfills, as set by the </w:t>
      </w:r>
      <w:commentRangeStart w:id="38"/>
      <w:r w:rsidR="00317B02" w:rsidRPr="00A41544">
        <w:rPr>
          <w:rFonts w:ascii="Palatino Linotype" w:hAnsi="Palatino Linotype" w:cs="Helvetica Neue"/>
          <w:color w:val="000000"/>
          <w:sz w:val="22"/>
          <w:szCs w:val="26"/>
        </w:rPr>
        <w:t xml:space="preserve">Oregon Department of Environmental Quality. </w:t>
      </w:r>
      <w:commentRangeEnd w:id="38"/>
      <w:r w:rsidR="00F23313" w:rsidRPr="00A41544">
        <w:rPr>
          <w:rStyle w:val="CommentReference"/>
          <w:rFonts w:ascii="Palatino Linotype" w:hAnsi="Palatino Linotype"/>
        </w:rPr>
        <w:commentReference w:id="38"/>
      </w:r>
      <w:r w:rsidR="00317B02" w:rsidRPr="00A41544">
        <w:rPr>
          <w:rFonts w:ascii="Palatino Linotype" w:hAnsi="Palatino Linotype" w:cs="Helvetica Neue"/>
          <w:color w:val="000000"/>
          <w:sz w:val="22"/>
          <w:szCs w:val="26"/>
        </w:rPr>
        <w:t>Coffin Butte was one of many sites recommended for “phasing-out” and closure.”</w:t>
      </w:r>
      <w:r w:rsidRPr="00A41544">
        <w:rPr>
          <w:rStyle w:val="CommentReference"/>
          <w:rFonts w:ascii="Palatino Linotype" w:hAnsi="Palatino Linotype"/>
          <w:sz w:val="22"/>
        </w:rPr>
        <w:t xml:space="preserve"> </w:t>
      </w:r>
      <w:commentRangeEnd w:id="35"/>
      <w:r w:rsidR="00D151B6" w:rsidRPr="00A41544">
        <w:rPr>
          <w:rStyle w:val="CommentReference"/>
          <w:rFonts w:ascii="Palatino Linotype" w:hAnsi="Palatino Linotype"/>
          <w:sz w:val="22"/>
        </w:rPr>
        <w:commentReference w:id="35"/>
      </w:r>
      <w:r w:rsidR="00061A8C" w:rsidRPr="00A41544">
        <w:rPr>
          <w:rFonts w:ascii="Palatino Linotype" w:hAnsi="Palatino Linotype" w:cstheme="minorHAnsi"/>
          <w:color w:val="000000" w:themeColor="text1"/>
          <w:sz w:val="22"/>
          <w:szCs w:val="22"/>
          <w:shd w:val="clear" w:color="auto" w:fill="FFFFFF"/>
        </w:rPr>
        <w:t xml:space="preserve"> </w:t>
      </w:r>
      <w:r w:rsidR="00454A69" w:rsidRPr="00A41544">
        <w:rPr>
          <w:rFonts w:ascii="Palatino Linotype" w:hAnsi="Palatino Linotype" w:cstheme="minorHAnsi"/>
          <w:color w:val="000000" w:themeColor="text1"/>
          <w:sz w:val="22"/>
          <w:szCs w:val="22"/>
          <w:shd w:val="clear" w:color="auto" w:fill="FFFFFF"/>
        </w:rPr>
        <w:t>It is important to recognize that the current issue of Coffin Butte is not about closure, but about the manner of expansion. Still</w:t>
      </w:r>
      <w:r w:rsidR="00090E0F" w:rsidRPr="00A41544">
        <w:rPr>
          <w:rFonts w:ascii="Palatino Linotype" w:hAnsi="Palatino Linotype" w:cstheme="minorHAnsi"/>
          <w:color w:val="000000" w:themeColor="text1"/>
          <w:sz w:val="22"/>
          <w:szCs w:val="22"/>
          <w:shd w:val="clear" w:color="auto" w:fill="FFFFFF"/>
        </w:rPr>
        <w:t xml:space="preserve"> the science behind landfill siting and maintenance progressed, sites with high rainfall and soils that have low compaction have lost favor. </w:t>
      </w:r>
      <w:commentRangeStart w:id="39"/>
      <w:r w:rsidR="00090E0F" w:rsidRPr="00A41544">
        <w:rPr>
          <w:rFonts w:ascii="Palatino Linotype" w:hAnsi="Palatino Linotype" w:cstheme="minorHAnsi"/>
          <w:color w:val="000000" w:themeColor="text1"/>
          <w:sz w:val="22"/>
          <w:szCs w:val="22"/>
          <w:shd w:val="clear" w:color="auto" w:fill="FFFFFF"/>
        </w:rPr>
        <w:t>Also, as landfills increase in size, location in remote areas is preferable. Therefore, the newer large</w:t>
      </w:r>
      <w:r w:rsidR="00090E0F" w:rsidRPr="00A41544">
        <w:rPr>
          <w:rFonts w:ascii="Palatino Linotype" w:hAnsi="Palatino Linotype" w:cstheme="minorHAnsi"/>
          <w:strike/>
          <w:color w:val="000000" w:themeColor="text1"/>
          <w:sz w:val="22"/>
          <w:szCs w:val="22"/>
          <w:shd w:val="clear" w:color="auto" w:fill="FFFFFF"/>
        </w:rPr>
        <w:t xml:space="preserve"> </w:t>
      </w:r>
      <w:r w:rsidR="00090E0F" w:rsidRPr="00A41544">
        <w:rPr>
          <w:rFonts w:ascii="Palatino Linotype" w:hAnsi="Palatino Linotype" w:cstheme="minorHAnsi"/>
          <w:color w:val="000000" w:themeColor="text1"/>
          <w:sz w:val="22"/>
          <w:szCs w:val="22"/>
          <w:shd w:val="clear" w:color="auto" w:fill="FFFFFF"/>
        </w:rPr>
        <w:t xml:space="preserve">landfills, such as Roosevelt and Columbia Ridge disposal sites, are located </w:t>
      </w:r>
      <w:r w:rsidR="00090E0F" w:rsidRPr="00A41544">
        <w:rPr>
          <w:rFonts w:ascii="Palatino Linotype" w:hAnsi="Palatino Linotype" w:cstheme="minorHAnsi"/>
          <w:color w:val="000000" w:themeColor="text1"/>
          <w:sz w:val="22"/>
          <w:szCs w:val="22"/>
          <w:shd w:val="clear" w:color="auto" w:fill="FFFFFF"/>
        </w:rPr>
        <w:lastRenderedPageBreak/>
        <w:t>east of the Cascades where meteorological, geologic and population density conditions are ideal.</w:t>
      </w:r>
      <w:r w:rsidR="00090E0F" w:rsidRPr="00A41544">
        <w:rPr>
          <w:rStyle w:val="EndnoteReference"/>
          <w:rFonts w:ascii="Palatino Linotype" w:hAnsi="Palatino Linotype" w:cstheme="minorHAnsi"/>
          <w:color w:val="000000" w:themeColor="text1"/>
          <w:sz w:val="22"/>
          <w:szCs w:val="22"/>
          <w:shd w:val="clear" w:color="auto" w:fill="FFFFFF"/>
        </w:rPr>
        <w:endnoteReference w:id="22"/>
      </w:r>
      <w:r w:rsidR="00090E0F" w:rsidRPr="00A41544">
        <w:rPr>
          <w:rFonts w:ascii="Palatino Linotype" w:hAnsi="Palatino Linotype" w:cstheme="minorHAnsi"/>
          <w:color w:val="000000" w:themeColor="text1"/>
          <w:sz w:val="22"/>
          <w:szCs w:val="22"/>
          <w:shd w:val="clear" w:color="auto" w:fill="FFFFFF"/>
        </w:rPr>
        <w:t xml:space="preserve"> </w:t>
      </w:r>
      <w:commentRangeEnd w:id="39"/>
      <w:r w:rsidR="005E51B2" w:rsidRPr="00A41544">
        <w:rPr>
          <w:rStyle w:val="CommentReference"/>
          <w:rFonts w:ascii="Palatino Linotype" w:hAnsi="Palatino Linotype"/>
        </w:rPr>
        <w:commentReference w:id="39"/>
      </w:r>
      <w:r w:rsidR="00610F1C" w:rsidRPr="00A41544">
        <w:rPr>
          <w:rFonts w:ascii="Palatino Linotype" w:hAnsi="Palatino Linotype" w:cstheme="minorHAnsi"/>
          <w:color w:val="000000" w:themeColor="text1"/>
          <w:sz w:val="22"/>
          <w:szCs w:val="22"/>
          <w:shd w:val="clear" w:color="auto" w:fill="FFFFFF"/>
        </w:rPr>
        <w:t>But locating landfills must take into consideration factors other than environmental conditions and immediate impacts on close neighbors, including the costs to local residents of refuse disposal, the suitability of alternative disposal sites, and the financial impacts on local government of hosting a facility. Still, m</w:t>
      </w:r>
      <w:r w:rsidR="00090E0F" w:rsidRPr="00A41544">
        <w:rPr>
          <w:rFonts w:ascii="Palatino Linotype" w:hAnsi="Palatino Linotype" w:cstheme="minorHAnsi"/>
          <w:color w:val="000000" w:themeColor="text1"/>
          <w:sz w:val="22"/>
          <w:szCs w:val="22"/>
          <w:shd w:val="clear" w:color="auto" w:fill="FFFFFF"/>
        </w:rPr>
        <w:t>any landfills on the west side of the Cascades have been closed or are in the process of closing</w:t>
      </w:r>
      <w:r w:rsidR="00454A69" w:rsidRPr="00A41544">
        <w:rPr>
          <w:rFonts w:ascii="Palatino Linotype" w:hAnsi="Palatino Linotype" w:cstheme="minorHAnsi"/>
          <w:color w:val="000000" w:themeColor="text1"/>
          <w:sz w:val="22"/>
          <w:szCs w:val="22"/>
          <w:shd w:val="clear" w:color="auto" w:fill="FFFFFF"/>
        </w:rPr>
        <w:t xml:space="preserve">, </w:t>
      </w:r>
      <w:r w:rsidR="00610F1C" w:rsidRPr="00A41544">
        <w:rPr>
          <w:rFonts w:ascii="Palatino Linotype" w:hAnsi="Palatino Linotype" w:cstheme="minorHAnsi"/>
          <w:color w:val="000000" w:themeColor="text1"/>
          <w:sz w:val="22"/>
          <w:szCs w:val="22"/>
          <w:shd w:val="clear" w:color="auto" w:fill="FFFFFF"/>
        </w:rPr>
        <w:t>and the impending closure of Riverbend Landfill in Yamhill County is one justification of Coffin Butte expansion.</w:t>
      </w:r>
      <w:r w:rsidR="00610F1C" w:rsidRPr="00A41544">
        <w:rPr>
          <w:rStyle w:val="EndnoteReference"/>
          <w:rFonts w:ascii="Palatino Linotype" w:hAnsi="Palatino Linotype" w:cstheme="minorHAnsi"/>
          <w:color w:val="000000" w:themeColor="text1"/>
          <w:sz w:val="22"/>
          <w:szCs w:val="22"/>
          <w:shd w:val="clear" w:color="auto" w:fill="FFFFFF"/>
        </w:rPr>
        <w:endnoteReference w:id="23"/>
      </w:r>
    </w:p>
    <w:p w14:paraId="015FD773" w14:textId="6672120A" w:rsidR="00BD0359" w:rsidRPr="00A41544" w:rsidRDefault="00BD0359" w:rsidP="0084405D">
      <w:pPr>
        <w:rPr>
          <w:rFonts w:ascii="Palatino Linotype" w:hAnsi="Palatino Linotype" w:cstheme="minorHAnsi"/>
          <w:sz w:val="22"/>
          <w:szCs w:val="22"/>
        </w:rPr>
      </w:pPr>
    </w:p>
    <w:p w14:paraId="2A9E0E7E" w14:textId="3282C2FA" w:rsidR="00E226E8" w:rsidRPr="00A41544" w:rsidRDefault="00E226E8" w:rsidP="00E226E8">
      <w:pPr>
        <w:rPr>
          <w:rFonts w:ascii="Palatino Linotype" w:hAnsi="Palatino Linotype" w:cstheme="minorHAnsi"/>
          <w:sz w:val="22"/>
          <w:szCs w:val="22"/>
        </w:rPr>
      </w:pPr>
      <w:commentRangeStart w:id="40"/>
      <w:r w:rsidRPr="00A41544">
        <w:rPr>
          <w:rFonts w:ascii="Palatino Linotype" w:hAnsi="Palatino Linotype" w:cstheme="minorHAnsi"/>
          <w:sz w:val="22"/>
          <w:szCs w:val="22"/>
        </w:rPr>
        <w:t>In</w:t>
      </w:r>
      <w:commentRangeEnd w:id="40"/>
      <w:r w:rsidRPr="00A41544">
        <w:rPr>
          <w:rStyle w:val="CommentReference"/>
          <w:rFonts w:ascii="Palatino Linotype" w:hAnsi="Palatino Linotype"/>
        </w:rPr>
        <w:commentReference w:id="40"/>
      </w:r>
      <w:r w:rsidRPr="00A41544">
        <w:rPr>
          <w:rFonts w:ascii="Palatino Linotype" w:hAnsi="Palatino Linotype" w:cstheme="minorHAnsi"/>
          <w:sz w:val="22"/>
          <w:szCs w:val="22"/>
        </w:rPr>
        <w:t xml:space="preserve"> April 1970, individuals representing Benton, Linn, Marion, Polk and Yamhill counties met to discuss solid waste solutions for the five-county area. Two years later, they formed the Chemeketa Region, a cooperative program funded via a grant from the Environmental Protection </w:t>
      </w:r>
      <w:commentRangeStart w:id="41"/>
      <w:commentRangeStart w:id="42"/>
      <w:r w:rsidRPr="00A41544">
        <w:rPr>
          <w:rFonts w:ascii="Palatino Linotype" w:hAnsi="Palatino Linotype" w:cstheme="minorHAnsi"/>
          <w:sz w:val="22"/>
          <w:szCs w:val="22"/>
        </w:rPr>
        <w:t>Agency</w:t>
      </w:r>
      <w:commentRangeEnd w:id="41"/>
      <w:r w:rsidRPr="00A41544">
        <w:rPr>
          <w:rStyle w:val="CommentReference"/>
          <w:rFonts w:ascii="Palatino Linotype" w:hAnsi="Palatino Linotype"/>
        </w:rPr>
        <w:commentReference w:id="41"/>
      </w:r>
      <w:commentRangeEnd w:id="42"/>
      <w:r w:rsidR="00F23313" w:rsidRPr="00A41544">
        <w:rPr>
          <w:rStyle w:val="CommentReference"/>
          <w:rFonts w:ascii="Palatino Linotype" w:hAnsi="Palatino Linotype"/>
        </w:rPr>
        <w:commentReference w:id="42"/>
      </w:r>
      <w:ins w:id="43" w:author="Sam Imperati" w:date="2023-01-31T10:37:00Z">
        <w:r w:rsidR="00F23313" w:rsidRPr="00A41544">
          <w:rPr>
            <w:rFonts w:ascii="Palatino Linotype" w:hAnsi="Palatino Linotype" w:cstheme="minorHAnsi"/>
            <w:sz w:val="22"/>
            <w:szCs w:val="22"/>
          </w:rPr>
          <w:t xml:space="preserve"> (EPA)</w:t>
        </w:r>
      </w:ins>
      <w:r w:rsidRPr="00A41544">
        <w:rPr>
          <w:rFonts w:ascii="Palatino Linotype" w:hAnsi="Palatino Linotype" w:cstheme="minorHAnsi"/>
          <w:sz w:val="22"/>
          <w:szCs w:val="22"/>
        </w:rPr>
        <w:t xml:space="preserve">. </w:t>
      </w:r>
      <w:commentRangeStart w:id="44"/>
      <w:r w:rsidRPr="00A41544">
        <w:rPr>
          <w:rStyle w:val="EndnoteReference"/>
          <w:rFonts w:ascii="Palatino Linotype" w:hAnsi="Palatino Linotype" w:cstheme="minorHAnsi"/>
          <w:sz w:val="22"/>
          <w:szCs w:val="22"/>
        </w:rPr>
        <w:endnoteReference w:id="24"/>
      </w:r>
      <w:commentRangeEnd w:id="44"/>
      <w:r w:rsidR="00526302" w:rsidRPr="00A41544">
        <w:rPr>
          <w:rStyle w:val="CommentReference"/>
          <w:rFonts w:ascii="Palatino Linotype" w:hAnsi="Palatino Linotype"/>
        </w:rPr>
        <w:commentReference w:id="44"/>
      </w:r>
    </w:p>
    <w:p w14:paraId="0C9ED30A" w14:textId="77777777" w:rsidR="00E226E8" w:rsidRPr="00A41544" w:rsidRDefault="00E226E8" w:rsidP="00E226E8">
      <w:pPr>
        <w:rPr>
          <w:rFonts w:ascii="Palatino Linotype" w:hAnsi="Palatino Linotype" w:cstheme="minorHAnsi"/>
          <w:sz w:val="22"/>
          <w:szCs w:val="22"/>
        </w:rPr>
      </w:pPr>
    </w:p>
    <w:p w14:paraId="4412E340" w14:textId="77777777" w:rsidR="00E226E8" w:rsidRPr="00A41544" w:rsidRDefault="00E226E8" w:rsidP="00E226E8">
      <w:pPr>
        <w:rPr>
          <w:rFonts w:ascii="Palatino Linotype" w:hAnsi="Palatino Linotype" w:cstheme="minorHAnsi"/>
          <w:sz w:val="22"/>
          <w:szCs w:val="22"/>
        </w:rPr>
      </w:pPr>
      <w:r w:rsidRPr="00A41544">
        <w:rPr>
          <w:rFonts w:ascii="Palatino Linotype" w:hAnsi="Palatino Linotype" w:cstheme="minorHAnsi"/>
          <w:sz w:val="22"/>
          <w:szCs w:val="22"/>
        </w:rPr>
        <w:t xml:space="preserve">At the time, “the Granger site” was the leading location for a regional landfill in Benton County. However, Benton County officials and residents soon expressed concerns about the plan, noting that the parcel was on prime farmland and the Willamette River Flood Plain. The opposition prompted the Chemeketa Board to go back to the drawing table, and by September 1973, four sites were under consideration for a regional landfill. </w:t>
      </w:r>
    </w:p>
    <w:p w14:paraId="63A04693" w14:textId="30E89F96" w:rsidR="00E226E8" w:rsidRPr="00A41544" w:rsidRDefault="00E226E8" w:rsidP="00E226E8">
      <w:pPr>
        <w:rPr>
          <w:rFonts w:ascii="Palatino Linotype" w:hAnsi="Palatino Linotype" w:cstheme="minorHAnsi"/>
          <w:sz w:val="22"/>
          <w:szCs w:val="22"/>
        </w:rPr>
      </w:pPr>
      <w:commentRangeStart w:id="45"/>
      <w:r w:rsidRPr="00A41544">
        <w:rPr>
          <w:rFonts w:ascii="Palatino Linotype" w:hAnsi="Palatino Linotype" w:cstheme="minorHAnsi"/>
          <w:sz w:val="22"/>
          <w:szCs w:val="22"/>
        </w:rPr>
        <w:t>Two months later, Coffin Butte was designated as the preferred site.</w:t>
      </w:r>
      <w:commentRangeEnd w:id="45"/>
      <w:r w:rsidR="00F23313" w:rsidRPr="00A41544">
        <w:rPr>
          <w:rStyle w:val="CommentReference"/>
          <w:rFonts w:ascii="Palatino Linotype" w:hAnsi="Palatino Linotype"/>
        </w:rPr>
        <w:commentReference w:id="45"/>
      </w:r>
      <w:ins w:id="46" w:author="Sam Imperati" w:date="2023-01-31T10:38:00Z">
        <w:r w:rsidR="00F23313" w:rsidRPr="00A41544">
          <w:rPr>
            <w:rFonts w:ascii="Palatino Linotype" w:hAnsi="Palatino Linotype" w:cstheme="minorHAnsi"/>
            <w:sz w:val="22"/>
            <w:szCs w:val="22"/>
          </w:rPr>
          <w:t>(</w:t>
        </w:r>
      </w:ins>
      <w:r w:rsidRPr="00A41544">
        <w:rPr>
          <w:rFonts w:ascii="Palatino Linotype" w:hAnsi="Palatino Linotype" w:cstheme="minorHAnsi"/>
          <w:sz w:val="22"/>
          <w:szCs w:val="22"/>
        </w:rPr>
        <w:t xml:space="preserve"> The selection came following a public hearing in which residents opposed all four sites and a written public comment period during which Benton County received five letters opposed to Coffin Butte and four in favor</w:t>
      </w:r>
      <w:r w:rsidR="0021651D" w:rsidRPr="00A41544">
        <w:rPr>
          <w:rStyle w:val="CommentReference"/>
          <w:rFonts w:ascii="Palatino Linotype" w:hAnsi="Palatino Linotype"/>
        </w:rPr>
        <w:t xml:space="preserve">. </w:t>
      </w:r>
      <w:r w:rsidRPr="00A41544">
        <w:rPr>
          <w:rFonts w:ascii="Palatino Linotype" w:hAnsi="Palatino Linotype" w:cstheme="minorHAnsi"/>
          <w:sz w:val="22"/>
          <w:szCs w:val="22"/>
        </w:rPr>
        <w:t xml:space="preserve">Two additional public hearings were held in February and March 1974. At the first, testimony was overwhelmingly in favor of the project. At the second, there was significant public opposition to the proposal, especially from the North Benton County Citizens Advisory group. Testimony lasted more than 3.5 </w:t>
      </w:r>
      <w:commentRangeStart w:id="47"/>
      <w:r w:rsidRPr="00A41544">
        <w:rPr>
          <w:rFonts w:ascii="Palatino Linotype" w:hAnsi="Palatino Linotype" w:cstheme="minorHAnsi"/>
          <w:sz w:val="22"/>
          <w:szCs w:val="22"/>
        </w:rPr>
        <w:t>hours</w:t>
      </w:r>
      <w:commentRangeEnd w:id="47"/>
      <w:r w:rsidR="00A64E86" w:rsidRPr="00A41544">
        <w:rPr>
          <w:rStyle w:val="CommentReference"/>
          <w:rFonts w:ascii="Palatino Linotype" w:hAnsi="Palatino Linotype"/>
        </w:rPr>
        <w:commentReference w:id="47"/>
      </w:r>
      <w:r w:rsidRPr="00A41544">
        <w:rPr>
          <w:rFonts w:ascii="Palatino Linotype" w:hAnsi="Palatino Linotype" w:cstheme="minorHAnsi"/>
          <w:sz w:val="22"/>
          <w:szCs w:val="22"/>
        </w:rPr>
        <w:t>.</w:t>
      </w:r>
    </w:p>
    <w:p w14:paraId="16C05384" w14:textId="77777777" w:rsidR="00E226E8" w:rsidRPr="00A41544" w:rsidRDefault="00E226E8" w:rsidP="00E226E8">
      <w:pPr>
        <w:rPr>
          <w:rFonts w:ascii="Palatino Linotype" w:hAnsi="Palatino Linotype" w:cstheme="minorHAnsi"/>
          <w:sz w:val="22"/>
          <w:szCs w:val="22"/>
        </w:rPr>
      </w:pPr>
    </w:p>
    <w:p w14:paraId="6B50A7D2" w14:textId="38D8B1A0" w:rsidR="00E226E8" w:rsidRPr="00A41544" w:rsidRDefault="00E226E8" w:rsidP="0021651D">
      <w:pPr>
        <w:rPr>
          <w:rFonts w:ascii="Palatino Linotype" w:hAnsi="Palatino Linotype" w:cstheme="minorHAnsi"/>
          <w:sz w:val="22"/>
          <w:szCs w:val="22"/>
        </w:rPr>
      </w:pPr>
      <w:r w:rsidRPr="00A41544">
        <w:rPr>
          <w:rFonts w:ascii="Palatino Linotype" w:hAnsi="Palatino Linotype" w:cstheme="minorHAnsi"/>
          <w:sz w:val="22"/>
          <w:szCs w:val="22"/>
        </w:rPr>
        <w:t>Ultimately, the Benton County Planning Commission approved a conditional use permit request allowing Coffin Butte to be expanded into a regional landfill</w:t>
      </w:r>
      <w:r w:rsidR="00A6466C" w:rsidRPr="00A41544">
        <w:rPr>
          <w:rFonts w:ascii="Palatino Linotype" w:hAnsi="Palatino Linotype" w:cstheme="minorHAnsi"/>
          <w:sz w:val="22"/>
          <w:szCs w:val="22"/>
        </w:rPr>
        <w:t>, one of several designated by the Chemekta agreement</w:t>
      </w:r>
      <w:r w:rsidRPr="00A41544">
        <w:rPr>
          <w:rFonts w:ascii="Palatino Linotype" w:hAnsi="Palatino Linotype" w:cstheme="minorHAnsi"/>
          <w:sz w:val="22"/>
          <w:szCs w:val="22"/>
        </w:rPr>
        <w:t xml:space="preserve">. </w:t>
      </w:r>
      <w:r w:rsidR="00A6466C" w:rsidRPr="00A41544">
        <w:rPr>
          <w:rStyle w:val="EndnoteReference"/>
          <w:rFonts w:ascii="Palatino Linotype" w:hAnsi="Palatino Linotype" w:cstheme="minorHAnsi"/>
          <w:sz w:val="22"/>
          <w:szCs w:val="22"/>
        </w:rPr>
        <w:endnoteReference w:id="25"/>
      </w:r>
      <w:r w:rsidRPr="00A41544">
        <w:rPr>
          <w:rFonts w:ascii="Palatino Linotype" w:hAnsi="Palatino Linotype" w:cstheme="minorHAnsi"/>
          <w:sz w:val="22"/>
          <w:szCs w:val="22"/>
        </w:rPr>
        <w:t xml:space="preserve">Residents appealed but two months later Benton County officials upheld the Planning Commission’s decision. </w:t>
      </w:r>
      <w:r w:rsidR="0021651D" w:rsidRPr="00A41544">
        <w:rPr>
          <w:rFonts w:ascii="Palatino Linotype" w:hAnsi="Palatino Linotype" w:cstheme="minorHAnsi"/>
          <w:sz w:val="22"/>
          <w:szCs w:val="22"/>
        </w:rPr>
        <w:t>The Chemeketa agreement is not a sweeping  commitment by Benton County to take all refuse from the other counties. While the charge of the Resource Recovery center being planned for the former Camp Adair site, and now in operation, was broad, access to use Coffin Butte for refuse disposal was limited to specific areas within the partnering counties,  including</w:t>
      </w:r>
      <w:commentRangeStart w:id="48"/>
      <w:r w:rsidR="0021651D" w:rsidRPr="00A41544">
        <w:rPr>
          <w:rFonts w:ascii="Palatino Linotype" w:hAnsi="Palatino Linotype" w:cstheme="minorHAnsi"/>
          <w:sz w:val="22"/>
          <w:szCs w:val="22"/>
        </w:rPr>
        <w:t xml:space="preserve"> the general areas of Monmouth/Independence (MI), West Salem (WS), Dallas (DA), Kings Valley (KV), Corvallis (CO), Albany (AL), Lobster Valley (LV), and Monroe/Harrisburg/Halsey</w:t>
      </w:r>
      <w:commentRangeEnd w:id="48"/>
      <w:r w:rsidR="00F23313" w:rsidRPr="00A41544">
        <w:rPr>
          <w:rStyle w:val="CommentReference"/>
          <w:rFonts w:ascii="Palatino Linotype" w:hAnsi="Palatino Linotype"/>
        </w:rPr>
        <w:commentReference w:id="48"/>
      </w:r>
      <w:ins w:id="49" w:author="Sam Imperati" w:date="2023-01-31T10:38:00Z">
        <w:r w:rsidR="00F23313" w:rsidRPr="00A41544">
          <w:rPr>
            <w:rFonts w:ascii="Palatino Linotype" w:hAnsi="Palatino Linotype" w:cstheme="minorHAnsi"/>
            <w:sz w:val="22"/>
            <w:szCs w:val="22"/>
          </w:rPr>
          <w:t>(</w:t>
        </w:r>
      </w:ins>
      <w:commentRangeStart w:id="50"/>
      <w:r w:rsidR="0021651D" w:rsidRPr="00A41544">
        <w:rPr>
          <w:rFonts w:ascii="Palatino Linotype" w:hAnsi="Palatino Linotype" w:cstheme="minorHAnsi"/>
          <w:sz w:val="22"/>
          <w:szCs w:val="22"/>
        </w:rPr>
        <w:t>.</w:t>
      </w:r>
      <w:r w:rsidR="0021651D" w:rsidRPr="00A41544">
        <w:rPr>
          <w:rStyle w:val="EndnoteReference"/>
          <w:rFonts w:ascii="Palatino Linotype" w:hAnsi="Palatino Linotype" w:cstheme="minorHAnsi"/>
          <w:sz w:val="22"/>
          <w:szCs w:val="22"/>
        </w:rPr>
        <w:endnoteReference w:id="26"/>
      </w:r>
      <w:commentRangeEnd w:id="50"/>
      <w:r w:rsidR="002A5494" w:rsidRPr="00A41544">
        <w:rPr>
          <w:rStyle w:val="CommentReference"/>
          <w:rFonts w:ascii="Palatino Linotype" w:hAnsi="Palatino Linotype"/>
        </w:rPr>
        <w:commentReference w:id="50"/>
      </w:r>
    </w:p>
    <w:p w14:paraId="10431E53" w14:textId="77777777" w:rsidR="00E226E8" w:rsidRPr="00A41544" w:rsidRDefault="00E226E8" w:rsidP="00E226E8">
      <w:pPr>
        <w:rPr>
          <w:rFonts w:ascii="Palatino Linotype" w:hAnsi="Palatino Linotype" w:cstheme="minorHAnsi"/>
          <w:sz w:val="22"/>
          <w:szCs w:val="22"/>
          <w:highlight w:val="yellow"/>
        </w:rPr>
      </w:pPr>
    </w:p>
    <w:p w14:paraId="3FE55E56" w14:textId="2889748B" w:rsidR="007E270B" w:rsidRPr="00A41544" w:rsidRDefault="00BD0359" w:rsidP="00DB39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Times New Roman" w:hAnsi="Palatino Linotype" w:cstheme="minorHAnsi"/>
          <w:sz w:val="22"/>
          <w:szCs w:val="22"/>
        </w:rPr>
      </w:pPr>
      <w:r w:rsidRPr="00A41544">
        <w:rPr>
          <w:rFonts w:ascii="Palatino Linotype" w:hAnsi="Palatino Linotype" w:cstheme="minorHAnsi"/>
          <w:sz w:val="22"/>
          <w:szCs w:val="22"/>
        </w:rPr>
        <w:t>Pressures for expansion renewed by 1981, notably with the closure of the Roche Road landfill in Linn County. The next level of expansion for Coffin Butte came in 1983 when the Benton County Planning Commission approved another expansion</w:t>
      </w:r>
      <w:r w:rsidR="00DB393C" w:rsidRPr="00A41544">
        <w:rPr>
          <w:rFonts w:ascii="Palatino Linotype" w:hAnsi="Palatino Linotype" w:cstheme="minorHAnsi"/>
          <w:color w:val="000000"/>
          <w:sz w:val="22"/>
          <w:szCs w:val="22"/>
        </w:rPr>
        <w:t xml:space="preserve"> that the Landfill’s operators said would add half a century to the site’s life.</w:t>
      </w:r>
      <w:commentRangeStart w:id="51"/>
      <w:r w:rsidRPr="00A41544">
        <w:rPr>
          <w:rFonts w:ascii="Palatino Linotype" w:hAnsi="Palatino Linotype" w:cstheme="minorHAnsi"/>
          <w:sz w:val="22"/>
          <w:szCs w:val="22"/>
        </w:rPr>
        <w:t xml:space="preserve"> </w:t>
      </w:r>
      <w:commentRangeEnd w:id="51"/>
      <w:r w:rsidR="00062153" w:rsidRPr="00A41544">
        <w:rPr>
          <w:rStyle w:val="CommentReference"/>
          <w:rFonts w:ascii="Palatino Linotype" w:hAnsi="Palatino Linotype" w:cstheme="minorHAnsi"/>
          <w:sz w:val="22"/>
          <w:szCs w:val="22"/>
        </w:rPr>
        <w:commentReference w:id="51"/>
      </w:r>
      <w:r w:rsidRPr="00A41544">
        <w:rPr>
          <w:rFonts w:ascii="Palatino Linotype" w:hAnsi="Palatino Linotype" w:cstheme="minorHAnsi"/>
          <w:sz w:val="22"/>
          <w:szCs w:val="22"/>
        </w:rPr>
        <w:t xml:space="preserve">(April 27, 1983) Although this expansion provoked less protest than in the early 1970s, the </w:t>
      </w:r>
      <w:r w:rsidRPr="00A41544">
        <w:rPr>
          <w:rFonts w:ascii="Palatino Linotype" w:eastAsia="Times New Roman" w:hAnsi="Palatino Linotype" w:cstheme="minorHAnsi"/>
          <w:sz w:val="22"/>
          <w:szCs w:val="22"/>
        </w:rPr>
        <w:t>North Benton</w:t>
      </w:r>
      <w:r w:rsidR="007E270B" w:rsidRPr="00A41544">
        <w:rPr>
          <w:rFonts w:ascii="Palatino Linotype" w:eastAsia="Times New Roman" w:hAnsi="Palatino Linotype" w:cstheme="minorHAnsi"/>
          <w:sz w:val="22"/>
          <w:szCs w:val="22"/>
        </w:rPr>
        <w:t xml:space="preserve"> Citizen’s </w:t>
      </w:r>
      <w:commentRangeStart w:id="52"/>
      <w:r w:rsidR="007E270B" w:rsidRPr="00A41544">
        <w:rPr>
          <w:rFonts w:ascii="Palatino Linotype" w:eastAsia="Times New Roman" w:hAnsi="Palatino Linotype" w:cstheme="minorHAnsi"/>
          <w:sz w:val="22"/>
          <w:szCs w:val="22"/>
        </w:rPr>
        <w:t>Advisory Committee(</w:t>
      </w:r>
      <w:commentRangeEnd w:id="52"/>
      <w:r w:rsidR="001C1A4D" w:rsidRPr="00A41544">
        <w:rPr>
          <w:rStyle w:val="CommentReference"/>
          <w:rFonts w:ascii="Palatino Linotype" w:hAnsi="Palatino Linotype"/>
        </w:rPr>
        <w:commentReference w:id="52"/>
      </w:r>
      <w:ins w:id="53" w:author="Sam Imperati" w:date="2023-01-31T10:38:00Z">
        <w:r w:rsidR="001C1A4D" w:rsidRPr="00A41544">
          <w:rPr>
            <w:rFonts w:ascii="Palatino Linotype" w:eastAsia="Times New Roman" w:hAnsi="Palatino Linotype" w:cstheme="minorHAnsi"/>
            <w:sz w:val="22"/>
            <w:szCs w:val="22"/>
          </w:rPr>
          <w:t>(</w:t>
        </w:r>
      </w:ins>
      <w:r w:rsidRPr="00A41544">
        <w:rPr>
          <w:rFonts w:ascii="Palatino Linotype" w:eastAsia="Times New Roman" w:hAnsi="Palatino Linotype" w:cstheme="minorHAnsi"/>
          <w:sz w:val="22"/>
          <w:szCs w:val="22"/>
        </w:rPr>
        <w:t xml:space="preserve"> </w:t>
      </w:r>
      <w:commentRangeStart w:id="54"/>
      <w:r w:rsidRPr="00A41544">
        <w:rPr>
          <w:rFonts w:ascii="Palatino Linotype" w:eastAsia="Times New Roman" w:hAnsi="Palatino Linotype" w:cstheme="minorHAnsi"/>
          <w:sz w:val="22"/>
          <w:szCs w:val="22"/>
        </w:rPr>
        <w:t>CAC</w:t>
      </w:r>
      <w:r w:rsidR="007E270B" w:rsidRPr="00A41544">
        <w:rPr>
          <w:rFonts w:ascii="Palatino Linotype" w:eastAsia="Times New Roman" w:hAnsi="Palatino Linotype" w:cstheme="minorHAnsi"/>
          <w:sz w:val="22"/>
          <w:szCs w:val="22"/>
        </w:rPr>
        <w:t>)</w:t>
      </w:r>
      <w:r w:rsidRPr="00A41544">
        <w:rPr>
          <w:rFonts w:ascii="Palatino Linotype" w:eastAsia="Times New Roman" w:hAnsi="Palatino Linotype" w:cstheme="minorHAnsi"/>
          <w:sz w:val="22"/>
          <w:szCs w:val="22"/>
        </w:rPr>
        <w:t xml:space="preserve"> </w:t>
      </w:r>
      <w:commentRangeEnd w:id="54"/>
      <w:r w:rsidR="00591BFF" w:rsidRPr="00A41544">
        <w:rPr>
          <w:rStyle w:val="CommentReference"/>
          <w:rFonts w:ascii="Palatino Linotype" w:hAnsi="Palatino Linotype" w:cstheme="minorHAnsi"/>
          <w:sz w:val="22"/>
          <w:szCs w:val="22"/>
        </w:rPr>
        <w:commentReference w:id="54"/>
      </w:r>
      <w:r w:rsidRPr="00A41544">
        <w:rPr>
          <w:rFonts w:ascii="Palatino Linotype" w:eastAsia="Times New Roman" w:hAnsi="Palatino Linotype" w:cstheme="minorHAnsi"/>
          <w:sz w:val="22"/>
          <w:szCs w:val="22"/>
        </w:rPr>
        <w:t>specified that there would be no disposal of municipal solid waste on the 59.23</w:t>
      </w:r>
      <w:r w:rsidR="007E270B" w:rsidRPr="00A41544">
        <w:rPr>
          <w:rFonts w:ascii="Palatino Linotype" w:eastAsia="Times New Roman" w:hAnsi="Palatino Linotype" w:cstheme="minorHAnsi"/>
          <w:sz w:val="22"/>
          <w:szCs w:val="22"/>
        </w:rPr>
        <w:t xml:space="preserve"> acre property </w:t>
      </w:r>
      <w:r w:rsidRPr="00A41544">
        <w:rPr>
          <w:rFonts w:ascii="Palatino Linotype" w:eastAsia="Times New Roman" w:hAnsi="Palatino Linotype" w:cstheme="minorHAnsi"/>
          <w:sz w:val="22"/>
          <w:szCs w:val="22"/>
        </w:rPr>
        <w:t>south of Coffin Butte Road</w:t>
      </w:r>
      <w:r w:rsidRPr="00A41544">
        <w:rPr>
          <w:rStyle w:val="EndnoteReference"/>
          <w:rFonts w:ascii="Palatino Linotype" w:eastAsia="Times New Roman" w:hAnsi="Palatino Linotype" w:cstheme="minorHAnsi"/>
          <w:sz w:val="22"/>
          <w:szCs w:val="22"/>
        </w:rPr>
        <w:endnoteReference w:id="27"/>
      </w:r>
      <w:r w:rsidR="007E270B" w:rsidRPr="00A41544">
        <w:rPr>
          <w:rFonts w:ascii="Palatino Linotype" w:eastAsia="Times New Roman" w:hAnsi="Palatino Linotype" w:cstheme="minorHAnsi"/>
          <w:sz w:val="22"/>
          <w:szCs w:val="22"/>
        </w:rPr>
        <w:t xml:space="preserve"> It is t</w:t>
      </w:r>
      <w:r w:rsidR="007E270B" w:rsidRPr="00A41544">
        <w:rPr>
          <w:rFonts w:ascii="Palatino Linotype" w:hAnsi="Palatino Linotype" w:cstheme="minorHAnsi"/>
          <w:color w:val="000000"/>
          <w:sz w:val="22"/>
          <w:szCs w:val="22"/>
        </w:rPr>
        <w:t>his parcel that was part of Republic Services</w:t>
      </w:r>
      <w:r w:rsidR="002A5494" w:rsidRPr="00A41544">
        <w:rPr>
          <w:rFonts w:ascii="Palatino Linotype" w:hAnsi="Palatino Linotype" w:cstheme="minorHAnsi"/>
          <w:color w:val="000000"/>
          <w:sz w:val="22"/>
          <w:szCs w:val="22"/>
        </w:rPr>
        <w:t>’</w:t>
      </w:r>
      <w:r w:rsidR="007E270B" w:rsidRPr="00A41544">
        <w:rPr>
          <w:rFonts w:ascii="Palatino Linotype" w:hAnsi="Palatino Linotype" w:cstheme="minorHAnsi"/>
          <w:color w:val="000000"/>
          <w:sz w:val="22"/>
          <w:szCs w:val="22"/>
        </w:rPr>
        <w:t xml:space="preserve"> 2021 CUP </w:t>
      </w:r>
      <w:commentRangeStart w:id="55"/>
      <w:r w:rsidR="007E270B" w:rsidRPr="00A41544">
        <w:rPr>
          <w:rFonts w:ascii="Palatino Linotype" w:hAnsi="Palatino Linotype" w:cstheme="minorHAnsi"/>
          <w:color w:val="000000"/>
          <w:sz w:val="22"/>
          <w:szCs w:val="22"/>
        </w:rPr>
        <w:t>application</w:t>
      </w:r>
      <w:commentRangeEnd w:id="55"/>
      <w:r w:rsidR="002A5494" w:rsidRPr="00A41544">
        <w:rPr>
          <w:rFonts w:ascii="Palatino Linotype" w:hAnsi="Palatino Linotype" w:cstheme="minorHAnsi"/>
          <w:color w:val="000000"/>
          <w:sz w:val="22"/>
          <w:szCs w:val="22"/>
        </w:rPr>
        <w:t xml:space="preserve">. </w:t>
      </w:r>
      <w:r w:rsidR="00A9691F" w:rsidRPr="00A41544">
        <w:rPr>
          <w:rStyle w:val="CommentReference"/>
          <w:rFonts w:ascii="Palatino Linotype" w:hAnsi="Palatino Linotype"/>
        </w:rPr>
        <w:commentReference w:id="55"/>
      </w:r>
    </w:p>
    <w:p w14:paraId="1222F61A" w14:textId="26B66FA2" w:rsidR="00BD0359" w:rsidRPr="00A41544" w:rsidRDefault="00BD0359" w:rsidP="00DB39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eastAsia="Times New Roman" w:hAnsi="Palatino Linotype" w:cstheme="minorHAnsi"/>
          <w:sz w:val="22"/>
          <w:szCs w:val="22"/>
        </w:rPr>
      </w:pPr>
      <w:r w:rsidRPr="00A41544">
        <w:rPr>
          <w:rFonts w:ascii="Palatino Linotype" w:eastAsia="Times New Roman" w:hAnsi="Palatino Linotype" w:cstheme="minorHAnsi"/>
          <w:sz w:val="22"/>
          <w:szCs w:val="22"/>
        </w:rPr>
        <w:t> </w:t>
      </w:r>
    </w:p>
    <w:p w14:paraId="6247EBE8" w14:textId="4EB89F7C" w:rsidR="00BD0359" w:rsidRPr="00A41544" w:rsidRDefault="00BD0359" w:rsidP="002666E4">
      <w:pPr>
        <w:spacing w:line="257" w:lineRule="atLeast"/>
        <w:rPr>
          <w:rFonts w:ascii="Palatino Linotype" w:eastAsia="Times New Roman" w:hAnsi="Palatino Linotype" w:cstheme="minorHAnsi"/>
          <w:sz w:val="22"/>
          <w:szCs w:val="22"/>
        </w:rPr>
      </w:pPr>
      <w:commentRangeStart w:id="56"/>
      <w:r w:rsidRPr="00A41544">
        <w:rPr>
          <w:rFonts w:ascii="Palatino Linotype" w:eastAsia="Times New Roman" w:hAnsi="Palatino Linotype" w:cstheme="minorHAnsi"/>
          <w:sz w:val="22"/>
          <w:szCs w:val="22"/>
        </w:rPr>
        <w:t xml:space="preserve">During the 1980s, the landfill operator purchased several properties surrounding the landfill, some belonging to residents whose water supplies were compromised as a result of landfill operations. One </w:t>
      </w:r>
      <w:r w:rsidRPr="00A41544">
        <w:rPr>
          <w:rFonts w:ascii="Palatino Linotype" w:eastAsia="Times New Roman" w:hAnsi="Palatino Linotype" w:cstheme="minorHAnsi"/>
          <w:sz w:val="22"/>
          <w:szCs w:val="22"/>
        </w:rPr>
        <w:lastRenderedPageBreak/>
        <w:t>household well in sediments west of the landfill, on the former Helms home site, received sufficient contamination from the landfill site that the well had to be decommissioned under DEQ supervision.</w:t>
      </w:r>
      <w:r w:rsidR="002666E4" w:rsidRPr="00A41544">
        <w:rPr>
          <w:rFonts w:ascii="Palatino Linotype" w:eastAsia="Times New Roman" w:hAnsi="Palatino Linotype" w:cstheme="minorHAnsi"/>
          <w:sz w:val="22"/>
          <w:szCs w:val="22"/>
        </w:rPr>
        <w:t xml:space="preserve"> A DEQ report on the situation noted that practices at the landfill were being adjusted to minimize future problems, and the responses included the decommissioning of some wells. “Decommissioning water wells within the </w:t>
      </w:r>
      <w:commentRangeStart w:id="57"/>
      <w:r w:rsidR="002666E4" w:rsidRPr="00A41544">
        <w:rPr>
          <w:rFonts w:ascii="Palatino Linotype" w:eastAsia="Times New Roman" w:hAnsi="Palatino Linotype" w:cstheme="minorHAnsi"/>
          <w:sz w:val="22"/>
          <w:szCs w:val="22"/>
        </w:rPr>
        <w:t>LOF</w:t>
      </w:r>
      <w:commentRangeEnd w:id="57"/>
      <w:r w:rsidR="001C1A4D" w:rsidRPr="00A41544">
        <w:rPr>
          <w:rStyle w:val="CommentReference"/>
          <w:rFonts w:ascii="Palatino Linotype" w:hAnsi="Palatino Linotype"/>
        </w:rPr>
        <w:commentReference w:id="57"/>
      </w:r>
      <w:r w:rsidR="002666E4" w:rsidRPr="00A41544">
        <w:rPr>
          <w:rFonts w:ascii="Palatino Linotype" w:eastAsia="Times New Roman" w:hAnsi="Palatino Linotype" w:cstheme="minorHAnsi"/>
          <w:sz w:val="22"/>
          <w:szCs w:val="22"/>
        </w:rPr>
        <w:t xml:space="preserve"> or in areas potentially downgradient of impacts removes potential exposure to contaminants in groundwater. Two wells currently proposed for decommissioning include PW-1, which is within the LOF, but currently unused, and the Helms</w:t>
      </w:r>
      <w:r w:rsidR="00DC7BCB" w:rsidRPr="00A41544">
        <w:rPr>
          <w:rFonts w:ascii="Palatino Linotype" w:eastAsia="Times New Roman" w:hAnsi="Palatino Linotype" w:cstheme="minorHAnsi"/>
          <w:sz w:val="22"/>
          <w:szCs w:val="22"/>
        </w:rPr>
        <w:t xml:space="preserve"> </w:t>
      </w:r>
      <w:r w:rsidR="002666E4" w:rsidRPr="00A41544">
        <w:rPr>
          <w:rFonts w:ascii="Palatino Linotype" w:eastAsia="Times New Roman" w:hAnsi="Palatino Linotype" w:cstheme="minorHAnsi"/>
          <w:sz w:val="22"/>
          <w:szCs w:val="22"/>
        </w:rPr>
        <w:t>well, which is outside and downgradient of the LOF. The Helms well will be used (with carbon filter unit) until September 2006 at which time it will be disconnected from use and scheduled for decommissioning.”</w:t>
      </w:r>
      <w:r w:rsidRPr="00A41544">
        <w:rPr>
          <w:rStyle w:val="EndnoteReference"/>
          <w:rFonts w:ascii="Palatino Linotype" w:eastAsia="Times New Roman" w:hAnsi="Palatino Linotype" w:cstheme="minorHAnsi"/>
          <w:sz w:val="22"/>
          <w:szCs w:val="22"/>
        </w:rPr>
        <w:endnoteReference w:id="28"/>
      </w:r>
      <w:r w:rsidRPr="00A41544">
        <w:rPr>
          <w:rFonts w:ascii="Palatino Linotype" w:eastAsia="Times New Roman" w:hAnsi="Palatino Linotype" w:cstheme="minorHAnsi"/>
          <w:sz w:val="22"/>
          <w:szCs w:val="22"/>
        </w:rPr>
        <w:t xml:space="preserve"> </w:t>
      </w:r>
      <w:commentRangeEnd w:id="56"/>
      <w:r w:rsidR="00DB50FF" w:rsidRPr="00A41544">
        <w:rPr>
          <w:rStyle w:val="CommentReference"/>
          <w:rFonts w:ascii="Palatino Linotype" w:hAnsi="Palatino Linotype"/>
        </w:rPr>
        <w:commentReference w:id="56"/>
      </w:r>
    </w:p>
    <w:p w14:paraId="7C32006A" w14:textId="77777777" w:rsidR="00BD0359" w:rsidRPr="00A41544" w:rsidRDefault="00BD0359" w:rsidP="0084405D">
      <w:pPr>
        <w:rPr>
          <w:rFonts w:ascii="Palatino Linotype" w:hAnsi="Palatino Linotype" w:cstheme="minorHAnsi"/>
          <w:sz w:val="22"/>
          <w:szCs w:val="22"/>
        </w:rPr>
      </w:pPr>
    </w:p>
    <w:p w14:paraId="0417F70D" w14:textId="57DA9678" w:rsidR="00BD0359" w:rsidRPr="00A41544" w:rsidRDefault="00BD0359" w:rsidP="001877AD">
      <w:pPr>
        <w:rPr>
          <w:rFonts w:ascii="Palatino Linotype" w:hAnsi="Palatino Linotype" w:cstheme="minorHAnsi"/>
          <w:sz w:val="22"/>
          <w:szCs w:val="22"/>
        </w:rPr>
      </w:pPr>
      <w:r w:rsidRPr="00A41544">
        <w:rPr>
          <w:rFonts w:ascii="Palatino Linotype" w:hAnsi="Palatino Linotype" w:cstheme="minorHAnsi"/>
          <w:b/>
          <w:bCs/>
          <w:sz w:val="22"/>
          <w:szCs w:val="22"/>
        </w:rPr>
        <w:t>Coffin Butte Landfill History: Operating as a Landfill, 1983-2010</w:t>
      </w:r>
      <w:r w:rsidRPr="00A41544">
        <w:rPr>
          <w:rStyle w:val="EndnoteReference"/>
          <w:rFonts w:ascii="Palatino Linotype" w:hAnsi="Palatino Linotype" w:cstheme="minorHAnsi"/>
          <w:b/>
          <w:bCs/>
          <w:sz w:val="22"/>
          <w:szCs w:val="22"/>
        </w:rPr>
        <w:endnoteReference w:id="29"/>
      </w:r>
    </w:p>
    <w:p w14:paraId="1C88B3E6" w14:textId="06216220" w:rsidR="00BD0359" w:rsidRPr="00A41544" w:rsidRDefault="00BD0359" w:rsidP="005D2B6E">
      <w:pPr>
        <w:rPr>
          <w:rFonts w:ascii="Palatino Linotype" w:hAnsi="Palatino Linotype" w:cstheme="minorHAnsi"/>
          <w:sz w:val="22"/>
          <w:szCs w:val="22"/>
        </w:rPr>
      </w:pPr>
      <w:r w:rsidRPr="00A41544">
        <w:rPr>
          <w:rFonts w:ascii="Palatino Linotype" w:hAnsi="Palatino Linotype" w:cstheme="minorHAnsi"/>
          <w:sz w:val="22"/>
          <w:szCs w:val="22"/>
        </w:rPr>
        <w:t xml:space="preserve">In the early 1980s, plans for Coffin Butte began to evolve, driven by increasing demand to expand the volume embedded at the site and changes in ownership. </w:t>
      </w:r>
      <w:commentRangeStart w:id="58"/>
      <w:r w:rsidRPr="00A41544">
        <w:rPr>
          <w:rFonts w:ascii="Palatino Linotype" w:hAnsi="Palatino Linotype" w:cstheme="minorHAnsi"/>
          <w:sz w:val="22"/>
          <w:szCs w:val="22"/>
        </w:rPr>
        <w:t>The 1983 Benton County decision to allow Linn County waste operators to use Coffin Butte generated significant attention</w:t>
      </w:r>
      <w:commentRangeEnd w:id="58"/>
      <w:r w:rsidR="001C1A4D" w:rsidRPr="00A41544">
        <w:rPr>
          <w:rStyle w:val="CommentReference"/>
          <w:rFonts w:ascii="Palatino Linotype" w:hAnsi="Palatino Linotype"/>
        </w:rPr>
        <w:commentReference w:id="58"/>
      </w:r>
      <w:ins w:id="59" w:author="Sam Imperati" w:date="2023-01-31T10:39:00Z">
        <w:r w:rsidR="001C1A4D" w:rsidRPr="00A41544">
          <w:rPr>
            <w:rFonts w:ascii="Palatino Linotype" w:hAnsi="Palatino Linotype" w:cstheme="minorHAnsi"/>
            <w:sz w:val="22"/>
            <w:szCs w:val="22"/>
          </w:rPr>
          <w:t>(</w:t>
        </w:r>
      </w:ins>
      <w:r w:rsidRPr="00A41544">
        <w:rPr>
          <w:rFonts w:ascii="Palatino Linotype" w:hAnsi="Palatino Linotype" w:cstheme="minorHAnsi"/>
          <w:sz w:val="22"/>
          <w:szCs w:val="22"/>
        </w:rPr>
        <w:t xml:space="preserve"> and a new ‘landfill site’ zone was created for the 266-acre CBL site and the site development plan allowed Valley Landfills to expand the </w:t>
      </w:r>
      <w:r w:rsidR="004509B0" w:rsidRPr="00A41544">
        <w:rPr>
          <w:rFonts w:ascii="Palatino Linotype" w:hAnsi="Palatino Linotype" w:cstheme="minorHAnsi"/>
          <w:sz w:val="22"/>
          <w:szCs w:val="22"/>
        </w:rPr>
        <w:t xml:space="preserve">landfill </w:t>
      </w:r>
      <w:commentRangeStart w:id="60"/>
      <w:commentRangeEnd w:id="60"/>
      <w:r w:rsidR="00A86070" w:rsidRPr="00A41544">
        <w:rPr>
          <w:rStyle w:val="CommentReference"/>
          <w:rFonts w:ascii="Palatino Linotype" w:hAnsi="Palatino Linotype"/>
        </w:rPr>
        <w:commentReference w:id="60"/>
      </w:r>
      <w:r w:rsidRPr="00A41544">
        <w:rPr>
          <w:rFonts w:ascii="Palatino Linotype" w:hAnsi="Palatino Linotype" w:cstheme="minorHAnsi"/>
          <w:sz w:val="22"/>
          <w:szCs w:val="22"/>
        </w:rPr>
        <w:t xml:space="preserve"> site by 10 acres immediately. </w:t>
      </w:r>
      <w:commentRangeStart w:id="61"/>
      <w:r w:rsidRPr="00A41544">
        <w:rPr>
          <w:rFonts w:ascii="Palatino Linotype" w:hAnsi="Palatino Linotype" w:cstheme="minorHAnsi"/>
          <w:strike/>
          <w:sz w:val="22"/>
          <w:szCs w:val="22"/>
        </w:rPr>
        <w:t>This expansion was estimated to, “add half a century to the dump’s useful life.”</w:t>
      </w:r>
      <w:r w:rsidR="007A3319" w:rsidRPr="00A41544">
        <w:rPr>
          <w:rStyle w:val="EndnoteReference"/>
          <w:rFonts w:ascii="Palatino Linotype" w:hAnsi="Palatino Linotype" w:cstheme="minorHAnsi"/>
          <w:strike/>
          <w:sz w:val="22"/>
          <w:szCs w:val="22"/>
        </w:rPr>
        <w:endnoteReference w:id="30"/>
      </w:r>
      <w:r w:rsidRPr="00A41544">
        <w:rPr>
          <w:rFonts w:ascii="Palatino Linotype" w:hAnsi="Palatino Linotype" w:cstheme="minorHAnsi"/>
          <w:strike/>
          <w:sz w:val="22"/>
          <w:szCs w:val="22"/>
        </w:rPr>
        <w:t xml:space="preserve"> There was also a specification </w:t>
      </w:r>
      <w:r w:rsidRPr="00A41544">
        <w:rPr>
          <w:rFonts w:ascii="Palatino Linotype" w:eastAsia="Times New Roman" w:hAnsi="Palatino Linotype" w:cstheme="minorHAnsi"/>
          <w:strike/>
          <w:color w:val="222222"/>
          <w:sz w:val="22"/>
          <w:szCs w:val="22"/>
        </w:rPr>
        <w:t>that there would be no disposal of municipal solid waste on the southside of Coffin Butte Road, a similar stipulation that citizens requested in the 2021 CUP application process.</w:t>
      </w:r>
      <w:r w:rsidRPr="00A41544">
        <w:rPr>
          <w:rStyle w:val="EndnoteReference"/>
          <w:rFonts w:ascii="Palatino Linotype" w:hAnsi="Palatino Linotype" w:cstheme="minorHAnsi"/>
          <w:strike/>
          <w:sz w:val="22"/>
          <w:szCs w:val="22"/>
        </w:rPr>
        <w:endnoteReference w:id="31"/>
      </w:r>
      <w:r w:rsidRPr="00A41544">
        <w:rPr>
          <w:rFonts w:ascii="Palatino Linotype" w:hAnsi="Palatino Linotype" w:cstheme="minorHAnsi"/>
          <w:sz w:val="22"/>
          <w:szCs w:val="22"/>
        </w:rPr>
        <w:t xml:space="preserve">  </w:t>
      </w:r>
    </w:p>
    <w:commentRangeEnd w:id="61"/>
    <w:p w14:paraId="5BFFCF39" w14:textId="77777777" w:rsidR="00BD0359" w:rsidRPr="00A41544" w:rsidRDefault="00A86070" w:rsidP="005D2B6E">
      <w:pPr>
        <w:rPr>
          <w:rFonts w:ascii="Palatino Linotype" w:hAnsi="Palatino Linotype" w:cstheme="minorHAnsi"/>
          <w:sz w:val="22"/>
          <w:szCs w:val="22"/>
        </w:rPr>
      </w:pPr>
      <w:r w:rsidRPr="00A41544">
        <w:rPr>
          <w:rStyle w:val="CommentReference"/>
          <w:rFonts w:ascii="Palatino Linotype" w:hAnsi="Palatino Linotype"/>
        </w:rPr>
        <w:commentReference w:id="61"/>
      </w:r>
    </w:p>
    <w:p w14:paraId="0550911A" w14:textId="0D9D9795" w:rsidR="00BD0359" w:rsidRPr="00A41544" w:rsidRDefault="00EB278A" w:rsidP="005D2B6E">
      <w:pPr>
        <w:rPr>
          <w:rFonts w:ascii="Palatino Linotype" w:hAnsi="Palatino Linotype" w:cstheme="minorHAnsi"/>
          <w:color w:val="000000" w:themeColor="text1"/>
          <w:sz w:val="22"/>
          <w:szCs w:val="22"/>
        </w:rPr>
      </w:pPr>
      <w:commentRangeStart w:id="62"/>
      <w:r w:rsidRPr="00A41544">
        <w:rPr>
          <w:rFonts w:ascii="Palatino Linotype" w:hAnsi="Palatino Linotype" w:cstheme="minorHAnsi"/>
          <w:strike/>
          <w:sz w:val="22"/>
          <w:szCs w:val="22"/>
        </w:rPr>
        <w:t xml:space="preserve">In </w:t>
      </w:r>
      <w:r w:rsidR="00BD0359" w:rsidRPr="00A41544">
        <w:rPr>
          <w:rFonts w:ascii="Palatino Linotype" w:hAnsi="Palatino Linotype" w:cstheme="minorHAnsi"/>
          <w:strike/>
          <w:sz w:val="22"/>
          <w:szCs w:val="22"/>
        </w:rPr>
        <w:t>the mid-1980s the landfill operated with relatively little controversy</w:t>
      </w:r>
      <w:r w:rsidR="001046EC" w:rsidRPr="00A41544">
        <w:rPr>
          <w:rFonts w:ascii="Palatino Linotype" w:hAnsi="Palatino Linotype" w:cstheme="minorHAnsi"/>
          <w:strike/>
          <w:sz w:val="22"/>
          <w:szCs w:val="22"/>
        </w:rPr>
        <w:t>.</w:t>
      </w:r>
      <w:r w:rsidR="00BD0359" w:rsidRPr="00A41544">
        <w:rPr>
          <w:rFonts w:ascii="Palatino Linotype" w:hAnsi="Palatino Linotype" w:cstheme="minorHAnsi"/>
          <w:strike/>
          <w:sz w:val="22"/>
          <w:szCs w:val="22"/>
        </w:rPr>
        <w:t xml:space="preserve"> </w:t>
      </w:r>
      <w:r w:rsidR="00BD0359" w:rsidRPr="00A41544">
        <w:rPr>
          <w:rFonts w:ascii="Palatino Linotype" w:hAnsi="Palatino Linotype" w:cstheme="minorHAnsi"/>
          <w:strike/>
          <w:color w:val="000000" w:themeColor="text1"/>
          <w:sz w:val="22"/>
          <w:szCs w:val="22"/>
        </w:rPr>
        <w:t xml:space="preserve">The vision that the </w:t>
      </w:r>
      <w:r w:rsidR="00BD0359" w:rsidRPr="00A41544">
        <w:rPr>
          <w:rFonts w:ascii="Palatino Linotype" w:hAnsi="Palatino Linotype" w:cstheme="minorHAnsi"/>
          <w:strike/>
          <w:sz w:val="22"/>
          <w:szCs w:val="22"/>
        </w:rPr>
        <w:t>existing footprint would be adequate for decades to come was reinforced by Valley Landfills purchase of a ‘Horizontal Fixed Hammer Hog’</w:t>
      </w:r>
      <w:r w:rsidR="00E60A1C" w:rsidRPr="00A41544">
        <w:rPr>
          <w:rFonts w:ascii="Palatino Linotype" w:hAnsi="Palatino Linotype" w:cstheme="minorHAnsi"/>
          <w:strike/>
          <w:sz w:val="22"/>
          <w:szCs w:val="22"/>
        </w:rPr>
        <w:t>. This machine was designed to grind up organic material such as wood for processing as compost, d</w:t>
      </w:r>
      <w:r w:rsidR="00E60A1C" w:rsidRPr="00A41544">
        <w:rPr>
          <w:rFonts w:ascii="Palatino Linotype" w:hAnsi="Palatino Linotype" w:cstheme="minorHAnsi"/>
          <w:strike/>
          <w:color w:val="000000" w:themeColor="text1"/>
          <w:sz w:val="22"/>
          <w:szCs w:val="22"/>
        </w:rPr>
        <w:t xml:space="preserve">iverting it from the landfill </w:t>
      </w:r>
      <w:r w:rsidR="00BD0359" w:rsidRPr="00A41544">
        <w:rPr>
          <w:rFonts w:ascii="Palatino Linotype" w:hAnsi="Palatino Linotype" w:cstheme="minorHAnsi"/>
          <w:strike/>
          <w:color w:val="000000" w:themeColor="text1"/>
          <w:sz w:val="22"/>
          <w:szCs w:val="22"/>
        </w:rPr>
        <w:t xml:space="preserve">and </w:t>
      </w:r>
      <w:r w:rsidR="00E60A1C" w:rsidRPr="00A41544">
        <w:rPr>
          <w:rFonts w:ascii="Palatino Linotype" w:hAnsi="Palatino Linotype" w:cstheme="minorHAnsi"/>
          <w:strike/>
          <w:color w:val="000000" w:themeColor="text1"/>
          <w:sz w:val="22"/>
          <w:szCs w:val="22"/>
        </w:rPr>
        <w:t xml:space="preserve">it was claimed it would </w:t>
      </w:r>
      <w:r w:rsidR="00BD0359" w:rsidRPr="00A41544">
        <w:rPr>
          <w:rFonts w:ascii="Palatino Linotype" w:hAnsi="Palatino Linotype" w:cstheme="minorHAnsi"/>
          <w:strike/>
          <w:color w:val="000000" w:themeColor="text1"/>
          <w:sz w:val="22"/>
          <w:szCs w:val="22"/>
        </w:rPr>
        <w:t>extend the landfill life for “another 60 or 70 years</w:t>
      </w:r>
      <w:r w:rsidR="00BD0359" w:rsidRPr="00A41544">
        <w:rPr>
          <w:rFonts w:ascii="Palatino Linotype" w:hAnsi="Palatino Linotype" w:cstheme="minorHAnsi"/>
          <w:b/>
          <w:bCs/>
          <w:strike/>
          <w:color w:val="000000" w:themeColor="text1"/>
          <w:sz w:val="22"/>
          <w:szCs w:val="22"/>
        </w:rPr>
        <w:t>.</w:t>
      </w:r>
      <w:r w:rsidR="00BD0359" w:rsidRPr="00A41544">
        <w:rPr>
          <w:rFonts w:ascii="Palatino Linotype" w:hAnsi="Palatino Linotype" w:cstheme="minorHAnsi"/>
          <w:b/>
          <w:bCs/>
          <w:color w:val="000000" w:themeColor="text1"/>
          <w:sz w:val="22"/>
          <w:szCs w:val="22"/>
        </w:rPr>
        <w:t>”</w:t>
      </w:r>
      <w:r w:rsidR="00A9691F" w:rsidRPr="00A41544">
        <w:rPr>
          <w:rFonts w:ascii="Palatino Linotype" w:hAnsi="Palatino Linotype" w:cstheme="minorHAnsi"/>
          <w:b/>
          <w:bCs/>
          <w:color w:val="000000" w:themeColor="text1"/>
          <w:sz w:val="22"/>
          <w:szCs w:val="22"/>
        </w:rPr>
        <w:t xml:space="preserve">      </w:t>
      </w:r>
      <w:r w:rsidR="00A9691F" w:rsidRPr="00A41544">
        <w:rPr>
          <w:rFonts w:ascii="Palatino Linotype" w:hAnsi="Palatino Linotype" w:cstheme="minorHAnsi"/>
          <w:color w:val="000000" w:themeColor="text1"/>
          <w:sz w:val="22"/>
          <w:szCs w:val="22"/>
        </w:rPr>
        <w:t xml:space="preserve">In the 1980s, there appeared to be little concern about Coffin Butte’s site life. An article in the </w:t>
      </w:r>
      <w:r w:rsidR="00A9691F" w:rsidRPr="00A41544">
        <w:rPr>
          <w:rFonts w:ascii="Palatino Linotype" w:hAnsi="Palatino Linotype" w:cstheme="minorHAnsi"/>
          <w:i/>
          <w:iCs/>
          <w:color w:val="000000" w:themeColor="text1"/>
          <w:sz w:val="22"/>
          <w:szCs w:val="22"/>
        </w:rPr>
        <w:t>Gazette-Times</w:t>
      </w:r>
      <w:r w:rsidR="00A9691F" w:rsidRPr="00A41544">
        <w:rPr>
          <w:rFonts w:ascii="Palatino Linotype" w:hAnsi="Palatino Linotype" w:cstheme="minorHAnsi"/>
          <w:color w:val="000000" w:themeColor="text1"/>
          <w:sz w:val="22"/>
          <w:szCs w:val="22"/>
        </w:rPr>
        <w:t xml:space="preserve"> in August 1990 noted that Coffin Butte had an estimated lifespan of 60 to 70 more years and detailed the purchase of a new machine, the “</w:t>
      </w:r>
      <w:r w:rsidR="00A9691F" w:rsidRPr="00A41544">
        <w:rPr>
          <w:rFonts w:ascii="Palatino Linotype" w:hAnsi="Palatino Linotype" w:cstheme="minorHAnsi"/>
          <w:sz w:val="22"/>
          <w:szCs w:val="22"/>
        </w:rPr>
        <w:t>Horizontal Fixed Hammer Hog”,</w:t>
      </w:r>
      <w:r w:rsidR="00A9691F" w:rsidRPr="00A41544">
        <w:rPr>
          <w:rFonts w:ascii="Palatino Linotype" w:hAnsi="Palatino Linotype" w:cstheme="minorHAnsi"/>
          <w:color w:val="000000" w:themeColor="text1"/>
          <w:sz w:val="22"/>
          <w:szCs w:val="22"/>
        </w:rPr>
        <w:t xml:space="preserve"> that could process wood into compost and wood chips. At the time, company officials said the machine would extend the Landfill’s life by 20 years.</w:t>
      </w:r>
      <w:r w:rsidR="00FD4D7E" w:rsidRPr="00A41544">
        <w:rPr>
          <w:rStyle w:val="EndnoteReference"/>
          <w:rFonts w:ascii="Palatino Linotype" w:hAnsi="Palatino Linotype" w:cstheme="minorHAnsi"/>
          <w:b/>
          <w:bCs/>
          <w:color w:val="000000" w:themeColor="text1"/>
          <w:sz w:val="22"/>
          <w:szCs w:val="22"/>
        </w:rPr>
        <w:endnoteReference w:id="32"/>
      </w:r>
      <w:commentRangeEnd w:id="62"/>
      <w:r w:rsidR="008912D9" w:rsidRPr="00A41544">
        <w:rPr>
          <w:rStyle w:val="CommentReference"/>
          <w:rFonts w:ascii="Palatino Linotype" w:hAnsi="Palatino Linotype"/>
        </w:rPr>
        <w:commentReference w:id="62"/>
      </w:r>
    </w:p>
    <w:p w14:paraId="43DD5D95" w14:textId="77777777" w:rsidR="00BD0359" w:rsidRPr="00A41544" w:rsidRDefault="00BD0359" w:rsidP="001877AD">
      <w:pPr>
        <w:pStyle w:val="NoSpacing"/>
        <w:rPr>
          <w:rFonts w:ascii="Palatino Linotype" w:hAnsi="Palatino Linotype" w:cstheme="minorHAnsi"/>
          <w:sz w:val="22"/>
          <w:szCs w:val="22"/>
        </w:rPr>
      </w:pPr>
    </w:p>
    <w:p w14:paraId="7EDB4EFC" w14:textId="56E2840F" w:rsidR="00BD0359" w:rsidRPr="00A41544" w:rsidRDefault="00EB278A" w:rsidP="001877AD">
      <w:pPr>
        <w:pStyle w:val="NoSpacing"/>
        <w:rPr>
          <w:rFonts w:ascii="Palatino Linotype" w:hAnsi="Palatino Linotype" w:cstheme="minorHAnsi"/>
          <w:strike/>
          <w:sz w:val="22"/>
          <w:szCs w:val="22"/>
        </w:rPr>
      </w:pPr>
      <w:bookmarkStart w:id="63" w:name="_Hlk125733006"/>
      <w:commentRangeStart w:id="64"/>
      <w:r w:rsidRPr="00A41544">
        <w:rPr>
          <w:rFonts w:ascii="Palatino Linotype" w:hAnsi="Palatino Linotype" w:cstheme="minorHAnsi"/>
          <w:strike/>
          <w:sz w:val="22"/>
          <w:szCs w:val="22"/>
        </w:rPr>
        <w:t>A</w:t>
      </w:r>
      <w:r w:rsidR="00BD0359" w:rsidRPr="00A41544">
        <w:rPr>
          <w:rFonts w:ascii="Palatino Linotype" w:hAnsi="Palatino Linotype" w:cstheme="minorHAnsi"/>
          <w:strike/>
          <w:sz w:val="22"/>
          <w:szCs w:val="22"/>
        </w:rPr>
        <w:t xml:space="preserve"> </w:t>
      </w:r>
      <w:r w:rsidR="00BD0359" w:rsidRPr="00A41544">
        <w:rPr>
          <w:rFonts w:ascii="Palatino Linotype" w:hAnsi="Palatino Linotype" w:cstheme="minorHAnsi"/>
          <w:i/>
          <w:iCs/>
          <w:strike/>
          <w:sz w:val="22"/>
          <w:szCs w:val="22"/>
        </w:rPr>
        <w:t>GT</w:t>
      </w:r>
      <w:r w:rsidR="00BD0359" w:rsidRPr="00A41544">
        <w:rPr>
          <w:rFonts w:ascii="Palatino Linotype" w:hAnsi="Palatino Linotype" w:cstheme="minorHAnsi"/>
          <w:strike/>
          <w:sz w:val="22"/>
          <w:szCs w:val="22"/>
        </w:rPr>
        <w:t xml:space="preserve"> article from July 21, 1994 noted that Benton County officials increased the franchise fee for Coffin Butte Landfill from $500 annually to approximately $86,000 or 1% of gross revenues. Environmentalists and others were pleased to see progress on the $2.4 million power plant t</w:t>
      </w:r>
      <w:r w:rsidR="00A11E2B" w:rsidRPr="00A41544">
        <w:rPr>
          <w:rFonts w:ascii="Palatino Linotype" w:hAnsi="Palatino Linotype" w:cstheme="minorHAnsi"/>
          <w:strike/>
          <w:sz w:val="22"/>
          <w:szCs w:val="22"/>
        </w:rPr>
        <w:t>o</w:t>
      </w:r>
      <w:r w:rsidR="00BD0359" w:rsidRPr="00A41544">
        <w:rPr>
          <w:rFonts w:ascii="Palatino Linotype" w:hAnsi="Palatino Linotype" w:cstheme="minorHAnsi"/>
          <w:strike/>
          <w:sz w:val="22"/>
          <w:szCs w:val="22"/>
        </w:rPr>
        <w:t xml:space="preserve"> generate electricity from the landfill’s methane.</w:t>
      </w:r>
      <w:r w:rsidR="00FD4D7E" w:rsidRPr="00A41544">
        <w:rPr>
          <w:rStyle w:val="EndnoteReference"/>
          <w:rFonts w:ascii="Palatino Linotype" w:hAnsi="Palatino Linotype" w:cstheme="minorHAnsi"/>
          <w:strike/>
          <w:sz w:val="22"/>
          <w:szCs w:val="22"/>
        </w:rPr>
        <w:endnoteReference w:id="33"/>
      </w:r>
      <w:r w:rsidR="00FD4D7E" w:rsidRPr="00A41544">
        <w:rPr>
          <w:rFonts w:ascii="Palatino Linotype" w:hAnsi="Palatino Linotype" w:cstheme="minorHAnsi"/>
          <w:strike/>
          <w:sz w:val="22"/>
          <w:szCs w:val="22"/>
        </w:rPr>
        <w:t xml:space="preserve"> </w:t>
      </w:r>
      <w:r w:rsidR="00BD0359" w:rsidRPr="00A41544">
        <w:rPr>
          <w:rFonts w:ascii="Palatino Linotype" w:hAnsi="Palatino Linotype" w:cstheme="minorHAnsi"/>
          <w:strike/>
          <w:sz w:val="22"/>
          <w:szCs w:val="22"/>
        </w:rPr>
        <w:t>The Coffin Butte Landfill Annual Review of Operations for 1994 actually noted a decline in the amount being dumped at the site that was expected to continue, having a tonnage of 258,472 in 1994, down from a peak of 317,628 in 1992, reflecting the demolition of the James River Paper Plant in Linn County</w:t>
      </w:r>
      <w:commentRangeStart w:id="65"/>
      <w:r w:rsidR="00BD0359" w:rsidRPr="00A41544">
        <w:rPr>
          <w:rFonts w:ascii="Palatino Linotype" w:hAnsi="Palatino Linotype" w:cstheme="minorHAnsi"/>
          <w:strike/>
          <w:sz w:val="22"/>
          <w:szCs w:val="22"/>
        </w:rPr>
        <w:t>.</w:t>
      </w:r>
      <w:r w:rsidR="00BD0359" w:rsidRPr="00A41544">
        <w:rPr>
          <w:rStyle w:val="EndnoteReference"/>
          <w:rFonts w:ascii="Palatino Linotype" w:hAnsi="Palatino Linotype" w:cstheme="minorHAnsi"/>
          <w:strike/>
          <w:sz w:val="22"/>
          <w:szCs w:val="22"/>
        </w:rPr>
        <w:endnoteReference w:id="34"/>
      </w:r>
      <w:commentRangeEnd w:id="65"/>
      <w:r w:rsidR="004E147A" w:rsidRPr="00A41544">
        <w:rPr>
          <w:rStyle w:val="CommentReference"/>
          <w:rFonts w:ascii="Palatino Linotype" w:hAnsi="Palatino Linotype" w:cstheme="minorBidi"/>
        </w:rPr>
        <w:commentReference w:id="65"/>
      </w:r>
    </w:p>
    <w:bookmarkEnd w:id="63"/>
    <w:p w14:paraId="3E7210C2" w14:textId="77777777" w:rsidR="00BD0359" w:rsidRPr="00A41544" w:rsidRDefault="00BD0359" w:rsidP="001877AD">
      <w:pPr>
        <w:pStyle w:val="NoSpacing"/>
        <w:rPr>
          <w:rFonts w:ascii="Palatino Linotype" w:hAnsi="Palatino Linotype" w:cstheme="minorHAnsi"/>
          <w:strike/>
          <w:sz w:val="22"/>
          <w:szCs w:val="22"/>
        </w:rPr>
      </w:pPr>
    </w:p>
    <w:p w14:paraId="38F9BC04" w14:textId="057BB517" w:rsidR="00BD0359" w:rsidRPr="00A41544" w:rsidRDefault="00BD0359" w:rsidP="001877AD">
      <w:pPr>
        <w:pStyle w:val="NoSpacing"/>
        <w:rPr>
          <w:rFonts w:ascii="Palatino Linotype" w:hAnsi="Palatino Linotype" w:cstheme="minorHAnsi"/>
          <w:strike/>
          <w:sz w:val="22"/>
          <w:szCs w:val="22"/>
        </w:rPr>
      </w:pPr>
      <w:r w:rsidRPr="00A41544">
        <w:rPr>
          <w:rFonts w:ascii="Palatino Linotype" w:hAnsi="Palatino Linotype" w:cstheme="minorHAnsi"/>
          <w:strike/>
          <w:sz w:val="22"/>
          <w:szCs w:val="22"/>
        </w:rPr>
        <w:t xml:space="preserve">But the same year, Valley Landfill again requested to expand its Coffin Butte operations, seeking to rezone 26 rural residential acres to landfill use from its current use in hay and other fields irrigated with leachate. As noted in the </w:t>
      </w:r>
      <w:r w:rsidRPr="00A41544">
        <w:rPr>
          <w:rFonts w:ascii="Palatino Linotype" w:hAnsi="Palatino Linotype" w:cstheme="minorHAnsi"/>
          <w:i/>
          <w:iCs/>
          <w:strike/>
          <w:sz w:val="22"/>
          <w:szCs w:val="22"/>
        </w:rPr>
        <w:t>Gazette Times</w:t>
      </w:r>
      <w:r w:rsidRPr="00A41544">
        <w:rPr>
          <w:rFonts w:ascii="Palatino Linotype" w:hAnsi="Palatino Linotype" w:cstheme="minorHAnsi"/>
          <w:strike/>
          <w:sz w:val="22"/>
          <w:szCs w:val="22"/>
        </w:rPr>
        <w:t xml:space="preserve"> on November 3, 1994, this request encountered stiff opposition by landfill neighbors and other county residents concerned about smell, noise, groundwater contamination and how the expansion would harm the natural beauty of the area. About 50 people attended a Board of Commissioners’ meeting and the additional submitted comments were numerous. </w:t>
      </w:r>
    </w:p>
    <w:p w14:paraId="75DED8E4" w14:textId="77777777" w:rsidR="00B57C09" w:rsidRPr="00A41544" w:rsidRDefault="00B57C09" w:rsidP="001877AD">
      <w:pPr>
        <w:pStyle w:val="NoSpacing"/>
        <w:rPr>
          <w:rFonts w:ascii="Palatino Linotype" w:hAnsi="Palatino Linotype" w:cstheme="minorHAnsi"/>
          <w:strike/>
          <w:sz w:val="22"/>
          <w:szCs w:val="22"/>
        </w:rPr>
      </w:pPr>
    </w:p>
    <w:p w14:paraId="78E3C8E5" w14:textId="434A8EB6" w:rsidR="004D0556" w:rsidRPr="00A41544" w:rsidRDefault="004D0556" w:rsidP="004D0556">
      <w:pPr>
        <w:pStyle w:val="NoSpacing"/>
        <w:rPr>
          <w:rFonts w:ascii="Palatino Linotype" w:hAnsi="Palatino Linotype" w:cstheme="minorHAnsi"/>
          <w:strike/>
          <w:sz w:val="22"/>
          <w:szCs w:val="22"/>
        </w:rPr>
      </w:pPr>
      <w:r w:rsidRPr="00A41544">
        <w:rPr>
          <w:rFonts w:ascii="Palatino Linotype" w:hAnsi="Palatino Linotype" w:cstheme="minorHAnsi"/>
          <w:strike/>
          <w:sz w:val="22"/>
          <w:szCs w:val="22"/>
        </w:rPr>
        <w:t>But the same year, Valley Landfill again requested to expand its Coffin Butte operations</w:t>
      </w:r>
      <w:r w:rsidRPr="00A41544">
        <w:rPr>
          <w:rFonts w:ascii="Palatino Linotype" w:hAnsi="Palatino Linotype" w:cstheme="minorHAnsi"/>
          <w:strike/>
          <w:color w:val="FF0000"/>
          <w:sz w:val="22"/>
          <w:szCs w:val="22"/>
        </w:rPr>
        <w:t xml:space="preserve">, </w:t>
      </w:r>
      <w:r w:rsidR="00B57C09" w:rsidRPr="00A41544">
        <w:rPr>
          <w:rFonts w:ascii="Palatino Linotype" w:hAnsi="Palatino Linotype"/>
          <w:strike/>
          <w:color w:val="FF0000"/>
        </w:rPr>
        <w:t>Also in 1994, Valley Landfills filed a conditional use permit application</w:t>
      </w:r>
      <w:r w:rsidR="00B57C09" w:rsidRPr="00A41544">
        <w:rPr>
          <w:rFonts w:ascii="Palatino Linotype" w:hAnsi="Palatino Linotype"/>
          <w:strike/>
        </w:rPr>
        <w:t>,</w:t>
      </w:r>
      <w:r w:rsidR="00B57C09" w:rsidRPr="00A41544">
        <w:rPr>
          <w:rFonts w:ascii="Palatino Linotype" w:hAnsi="Palatino Linotype" w:cstheme="minorHAnsi"/>
          <w:strike/>
          <w:sz w:val="22"/>
          <w:szCs w:val="22"/>
        </w:rPr>
        <w:t xml:space="preserve"> </w:t>
      </w:r>
      <w:r w:rsidRPr="00A41544">
        <w:rPr>
          <w:rFonts w:ascii="Palatino Linotype" w:hAnsi="Palatino Linotype" w:cstheme="minorHAnsi"/>
          <w:strike/>
          <w:sz w:val="22"/>
          <w:szCs w:val="22"/>
        </w:rPr>
        <w:t>seeking to rezone 26 rural residential acres</w:t>
      </w:r>
      <w:r w:rsidR="00B57C09" w:rsidRPr="00A41544">
        <w:rPr>
          <w:rFonts w:ascii="Palatino Linotype" w:hAnsi="Palatino Linotype" w:cstheme="minorHAnsi"/>
          <w:strike/>
          <w:sz w:val="22"/>
          <w:szCs w:val="22"/>
        </w:rPr>
        <w:t xml:space="preserve"> </w:t>
      </w:r>
      <w:r w:rsidR="00B57C09" w:rsidRPr="00A41544">
        <w:rPr>
          <w:rFonts w:ascii="Palatino Linotype" w:hAnsi="Palatino Linotype" w:cstheme="minorHAnsi"/>
          <w:strike/>
          <w:color w:val="FF0000"/>
          <w:sz w:val="22"/>
          <w:szCs w:val="22"/>
        </w:rPr>
        <w:t>it owned from rural residential for use as a landfill, as part of its long-term planning efforts.</w:t>
      </w:r>
      <w:r w:rsidRPr="00A41544">
        <w:rPr>
          <w:rFonts w:ascii="Palatino Linotype" w:hAnsi="Palatino Linotype" w:cstheme="minorHAnsi"/>
          <w:strike/>
          <w:sz w:val="22"/>
          <w:szCs w:val="22"/>
        </w:rPr>
        <w:t xml:space="preserve"> to landfill use from its current use in hay and other fields irrigated with leachate. As noted in the </w:t>
      </w:r>
      <w:r w:rsidRPr="00A41544">
        <w:rPr>
          <w:rFonts w:ascii="Palatino Linotype" w:hAnsi="Palatino Linotype" w:cstheme="minorHAnsi"/>
          <w:i/>
          <w:iCs/>
          <w:strike/>
          <w:sz w:val="22"/>
          <w:szCs w:val="22"/>
        </w:rPr>
        <w:t>Gazette Times</w:t>
      </w:r>
      <w:r w:rsidRPr="00A41544">
        <w:rPr>
          <w:rFonts w:ascii="Palatino Linotype" w:hAnsi="Palatino Linotype" w:cstheme="minorHAnsi"/>
          <w:strike/>
          <w:sz w:val="22"/>
          <w:szCs w:val="22"/>
        </w:rPr>
        <w:t xml:space="preserve"> on November 3, 1994, this request encountered stiff opposition by landfill neighbors and other county residents concerned about smell, noise, groundwater contamination and </w:t>
      </w:r>
      <w:r w:rsidR="00B57C09" w:rsidRPr="00A41544">
        <w:rPr>
          <w:rFonts w:ascii="Palatino Linotype" w:hAnsi="Palatino Linotype" w:cstheme="minorHAnsi"/>
          <w:strike/>
          <w:sz w:val="22"/>
          <w:szCs w:val="22"/>
        </w:rPr>
        <w:t>h</w:t>
      </w:r>
      <w:r w:rsidRPr="00A41544">
        <w:rPr>
          <w:rFonts w:ascii="Palatino Linotype" w:hAnsi="Palatino Linotype" w:cstheme="minorHAnsi"/>
          <w:strike/>
          <w:sz w:val="22"/>
          <w:szCs w:val="22"/>
        </w:rPr>
        <w:t xml:space="preserve">ow the expansion would harm the natural beauty of the area. About 50 people attended a Board of Commissioners’ meeting and the additional submitted comments were numerous. </w:t>
      </w:r>
      <w:commentRangeEnd w:id="64"/>
      <w:r w:rsidR="00421FF6" w:rsidRPr="00A41544">
        <w:rPr>
          <w:rStyle w:val="CommentReference"/>
          <w:rFonts w:ascii="Palatino Linotype" w:hAnsi="Palatino Linotype" w:cstheme="minorBidi"/>
        </w:rPr>
        <w:commentReference w:id="64"/>
      </w:r>
    </w:p>
    <w:p w14:paraId="1D7A538B" w14:textId="2D23A12A" w:rsidR="004D0556" w:rsidRPr="00A41544" w:rsidRDefault="004D0556" w:rsidP="001877AD">
      <w:pPr>
        <w:pStyle w:val="NoSpacing"/>
        <w:rPr>
          <w:rFonts w:ascii="Palatino Linotype" w:hAnsi="Palatino Linotype" w:cstheme="minorHAnsi"/>
          <w:color w:val="0070C0"/>
          <w:sz w:val="22"/>
          <w:szCs w:val="22"/>
        </w:rPr>
      </w:pPr>
    </w:p>
    <w:p w14:paraId="2193C1B8" w14:textId="332DAABE" w:rsidR="00A63318" w:rsidRPr="00A41544" w:rsidRDefault="00A63318" w:rsidP="00A63318">
      <w:pPr>
        <w:pStyle w:val="NoSpacing"/>
        <w:rPr>
          <w:rFonts w:ascii="Palatino Linotype" w:hAnsi="Palatino Linotype" w:cstheme="minorHAnsi"/>
          <w:color w:val="0070C0"/>
          <w:sz w:val="22"/>
          <w:szCs w:val="22"/>
        </w:rPr>
      </w:pPr>
      <w:r w:rsidRPr="00A41544">
        <w:rPr>
          <w:rFonts w:ascii="Palatino Linotype" w:hAnsi="Palatino Linotype" w:cstheme="minorHAnsi"/>
          <w:color w:val="0070C0"/>
          <w:sz w:val="22"/>
          <w:szCs w:val="22"/>
        </w:rPr>
        <w:t>In April 1994, Benton County Commissioners proposed eliminating a 10 percent surcharge on all waste coming to Coffin Butte from surrounding counties and replacing it with a 1 percent franchise fee levied on all customers. The move was an attempt to keep waste coming into Coffin Butte from Lincoln and Tillamook counties; the latter was being sued by a company that said it could offer a better rate for disposal elsewhere County Commissioners approved the franchise fee in July to provide a “more stable funding source” for the County’s solid waste program.</w:t>
      </w:r>
      <w:r w:rsidRPr="00A41544">
        <w:rPr>
          <w:rStyle w:val="EndnoteReference"/>
          <w:rFonts w:ascii="Palatino Linotype" w:hAnsi="Palatino Linotype" w:cstheme="minorHAnsi"/>
          <w:color w:val="0070C0"/>
          <w:sz w:val="22"/>
          <w:szCs w:val="22"/>
        </w:rPr>
        <w:endnoteReference w:id="35"/>
      </w:r>
      <w:r w:rsidRPr="00A41544">
        <w:rPr>
          <w:rFonts w:ascii="Palatino Linotype" w:hAnsi="Palatino Linotype" w:cstheme="minorHAnsi"/>
          <w:color w:val="0070C0"/>
          <w:sz w:val="22"/>
          <w:szCs w:val="22"/>
        </w:rPr>
        <w:t xml:space="preserve"> In 1994, Coffin Butte lost a significant amount of business, including 43,000 tons of paper from the James River Paper Plant and 12,000 tons from Tillamook County. Overall tonnage at Coffin Butte was 258,472 in 1994, down from 317,628 in </w:t>
      </w:r>
      <w:commentRangeStart w:id="66"/>
      <w:r w:rsidRPr="00A41544">
        <w:rPr>
          <w:rFonts w:ascii="Palatino Linotype" w:hAnsi="Palatino Linotype" w:cstheme="minorHAnsi"/>
          <w:color w:val="0070C0"/>
          <w:sz w:val="22"/>
          <w:szCs w:val="22"/>
        </w:rPr>
        <w:t>1993</w:t>
      </w:r>
      <w:commentRangeEnd w:id="66"/>
      <w:r w:rsidRPr="00A41544">
        <w:rPr>
          <w:rStyle w:val="CommentReference"/>
          <w:rFonts w:ascii="Palatino Linotype" w:hAnsi="Palatino Linotype" w:cstheme="minorBidi"/>
        </w:rPr>
        <w:commentReference w:id="66"/>
      </w:r>
      <w:r w:rsidRPr="00A41544">
        <w:rPr>
          <w:rFonts w:ascii="Palatino Linotype" w:hAnsi="Palatino Linotype" w:cstheme="minorHAnsi"/>
          <w:color w:val="0070C0"/>
          <w:sz w:val="22"/>
          <w:szCs w:val="22"/>
        </w:rPr>
        <w:t>.</w:t>
      </w:r>
    </w:p>
    <w:p w14:paraId="3C7B7BF9" w14:textId="77777777" w:rsidR="00A63318" w:rsidRPr="00A41544" w:rsidRDefault="00A63318" w:rsidP="00A63318">
      <w:pPr>
        <w:pStyle w:val="NoSpacing"/>
        <w:rPr>
          <w:rFonts w:ascii="Palatino Linotype" w:hAnsi="Palatino Linotype" w:cstheme="minorHAnsi"/>
          <w:color w:val="0070C0"/>
          <w:sz w:val="22"/>
          <w:szCs w:val="22"/>
        </w:rPr>
      </w:pPr>
    </w:p>
    <w:p w14:paraId="684FC7E9" w14:textId="6E985D3D" w:rsidR="00A63318" w:rsidRPr="00A41544" w:rsidRDefault="00A63318" w:rsidP="00A63318">
      <w:pPr>
        <w:pStyle w:val="NoSpacing"/>
        <w:rPr>
          <w:rFonts w:ascii="Palatino Linotype" w:hAnsi="Palatino Linotype" w:cstheme="minorHAnsi"/>
          <w:color w:val="0070C0"/>
          <w:sz w:val="22"/>
          <w:szCs w:val="22"/>
        </w:rPr>
      </w:pPr>
      <w:r w:rsidRPr="00A41544">
        <w:rPr>
          <w:rFonts w:ascii="Palatino Linotype" w:hAnsi="Palatino Linotype" w:cstheme="minorHAnsi"/>
          <w:color w:val="0070C0"/>
          <w:sz w:val="22"/>
          <w:szCs w:val="22"/>
        </w:rPr>
        <w:t xml:space="preserve">In addition to the surcharge debate, there was significant newspaper coverage of Valley Landfills’ gas to energy project, a $2.4 million effort to turn methane into electricity. </w:t>
      </w:r>
      <w:r w:rsidR="001641C1" w:rsidRPr="00A41544">
        <w:rPr>
          <w:rFonts w:ascii="Palatino Linotype" w:hAnsi="Palatino Linotype" w:cstheme="minorHAnsi"/>
          <w:color w:val="0070C0"/>
          <w:sz w:val="22"/>
          <w:szCs w:val="22"/>
        </w:rPr>
        <w:t xml:space="preserve"> At its inception, this facility was capable of</w:t>
      </w:r>
      <w:r w:rsidR="00DD7C6C" w:rsidRPr="00A41544">
        <w:rPr>
          <w:rFonts w:ascii="Palatino Linotype" w:hAnsi="Palatino Linotype" w:cstheme="minorHAnsi"/>
          <w:color w:val="0070C0"/>
          <w:sz w:val="22"/>
          <w:szCs w:val="22"/>
        </w:rPr>
        <w:t xml:space="preserve"> powering 1,500 homes with</w:t>
      </w:r>
      <w:r w:rsidR="001641C1" w:rsidRPr="00A41544">
        <w:rPr>
          <w:rFonts w:ascii="Palatino Linotype" w:hAnsi="Palatino Linotype" w:cstheme="minorHAnsi"/>
          <w:color w:val="0070C0"/>
          <w:sz w:val="22"/>
          <w:szCs w:val="22"/>
        </w:rPr>
        <w:t xml:space="preserve"> clean energy. T</w:t>
      </w:r>
      <w:r w:rsidRPr="00A41544">
        <w:rPr>
          <w:rFonts w:ascii="Palatino Linotype" w:hAnsi="Palatino Linotype" w:cstheme="minorHAnsi"/>
          <w:color w:val="0070C0"/>
          <w:sz w:val="22"/>
          <w:szCs w:val="22"/>
        </w:rPr>
        <w:t xml:space="preserve">oday, </w:t>
      </w:r>
      <w:r w:rsidR="001641C1" w:rsidRPr="00A41544">
        <w:rPr>
          <w:rFonts w:ascii="Palatino Linotype" w:hAnsi="Palatino Linotype" w:cstheme="minorHAnsi"/>
          <w:color w:val="0070C0"/>
          <w:sz w:val="22"/>
          <w:szCs w:val="22"/>
        </w:rPr>
        <w:t xml:space="preserve">PNGC Power Plant is capable </w:t>
      </w:r>
      <w:r w:rsidR="00DD7C6C" w:rsidRPr="00A41544">
        <w:rPr>
          <w:rFonts w:ascii="Palatino Linotype" w:hAnsi="Palatino Linotype" w:cstheme="minorHAnsi"/>
          <w:color w:val="0070C0"/>
          <w:sz w:val="22"/>
          <w:szCs w:val="22"/>
        </w:rPr>
        <w:t>of powering</w:t>
      </w:r>
      <w:r w:rsidRPr="00A41544">
        <w:rPr>
          <w:rFonts w:ascii="Palatino Linotype" w:hAnsi="Palatino Linotype" w:cstheme="minorHAnsi"/>
          <w:color w:val="0070C0"/>
          <w:sz w:val="22"/>
          <w:szCs w:val="22"/>
        </w:rPr>
        <w:t xml:space="preserve"> 4,000 homes with clean energy.</w:t>
      </w:r>
    </w:p>
    <w:p w14:paraId="57B52849" w14:textId="77777777" w:rsidR="00A63318" w:rsidRPr="00A41544" w:rsidRDefault="00A63318" w:rsidP="00A63318">
      <w:pPr>
        <w:pStyle w:val="NoSpacing"/>
        <w:rPr>
          <w:rFonts w:ascii="Palatino Linotype" w:hAnsi="Palatino Linotype" w:cstheme="minorHAnsi"/>
          <w:color w:val="0070C0"/>
          <w:sz w:val="22"/>
          <w:szCs w:val="22"/>
        </w:rPr>
      </w:pPr>
    </w:p>
    <w:p w14:paraId="5BD74EE9" w14:textId="339970C1" w:rsidR="00A63318" w:rsidRPr="00A41544" w:rsidRDefault="00A63318" w:rsidP="00A63318">
      <w:pPr>
        <w:pStyle w:val="NoSpacing"/>
        <w:rPr>
          <w:rFonts w:ascii="Palatino Linotype" w:hAnsi="Palatino Linotype" w:cstheme="minorHAnsi"/>
          <w:color w:val="0070C0"/>
          <w:sz w:val="22"/>
          <w:szCs w:val="22"/>
        </w:rPr>
      </w:pPr>
      <w:r w:rsidRPr="00A41544">
        <w:rPr>
          <w:rFonts w:ascii="Palatino Linotype" w:hAnsi="Palatino Linotype" w:cstheme="minorHAnsi"/>
          <w:color w:val="0070C0"/>
          <w:sz w:val="22"/>
          <w:szCs w:val="22"/>
        </w:rPr>
        <w:t>Also in 1994, Valley Landfills filed a conditional use permit application</w:t>
      </w:r>
      <w:ins w:id="67" w:author="Sam Imperati" w:date="2023-01-31T10:40:00Z">
        <w:r w:rsidR="001C1A4D" w:rsidRPr="00A41544">
          <w:rPr>
            <w:rFonts w:ascii="Palatino Linotype" w:hAnsi="Palatino Linotype" w:cstheme="minorHAnsi"/>
            <w:color w:val="0070C0"/>
            <w:sz w:val="22"/>
            <w:szCs w:val="22"/>
          </w:rPr>
          <w:t xml:space="preserve"> </w:t>
        </w:r>
        <w:commentRangeStart w:id="68"/>
        <w:r w:rsidR="001C1A4D" w:rsidRPr="00A41544">
          <w:rPr>
            <w:rFonts w:ascii="Palatino Linotype" w:hAnsi="Palatino Linotype" w:cstheme="minorHAnsi"/>
            <w:color w:val="0070C0"/>
            <w:sz w:val="22"/>
            <w:szCs w:val="22"/>
          </w:rPr>
          <w:t>(CUP)</w:t>
        </w:r>
      </w:ins>
      <w:r w:rsidRPr="00A41544">
        <w:rPr>
          <w:rFonts w:ascii="Palatino Linotype" w:hAnsi="Palatino Linotype" w:cstheme="minorHAnsi"/>
          <w:color w:val="0070C0"/>
          <w:sz w:val="22"/>
          <w:szCs w:val="22"/>
        </w:rPr>
        <w:t>,</w:t>
      </w:r>
      <w:commentRangeEnd w:id="68"/>
      <w:r w:rsidR="001C1A4D" w:rsidRPr="00A41544">
        <w:rPr>
          <w:rStyle w:val="CommentReference"/>
          <w:rFonts w:ascii="Palatino Linotype" w:hAnsi="Palatino Linotype" w:cstheme="minorBidi"/>
        </w:rPr>
        <w:commentReference w:id="68"/>
      </w:r>
      <w:r w:rsidRPr="00A41544">
        <w:rPr>
          <w:rFonts w:ascii="Palatino Linotype" w:hAnsi="Palatino Linotype" w:cstheme="minorHAnsi"/>
          <w:color w:val="0070C0"/>
          <w:sz w:val="22"/>
          <w:szCs w:val="22"/>
        </w:rPr>
        <w:t xml:space="preserve"> seeking to rezone 26 acres it owned from rural residential for use as a landfill, as part of its long-term planning efforts. This was estimated to increase the capacity of the landfill by 64 to 80%.</w:t>
      </w:r>
      <w:r w:rsidRPr="00A41544">
        <w:rPr>
          <w:rStyle w:val="EndnoteReference"/>
          <w:rFonts w:ascii="Palatino Linotype" w:hAnsi="Palatino Linotype" w:cstheme="minorHAnsi"/>
          <w:color w:val="0070C0"/>
          <w:sz w:val="22"/>
          <w:szCs w:val="22"/>
        </w:rPr>
        <w:endnoteReference w:id="36"/>
      </w:r>
      <w:r w:rsidRPr="00A41544">
        <w:rPr>
          <w:rFonts w:ascii="Palatino Linotype" w:hAnsi="Palatino Linotype" w:cstheme="minorHAnsi"/>
          <w:color w:val="0070C0"/>
          <w:sz w:val="22"/>
          <w:szCs w:val="22"/>
        </w:rPr>
        <w:t xml:space="preserve"> As </w:t>
      </w:r>
      <w:r w:rsidR="00421FF6" w:rsidRPr="00A41544">
        <w:rPr>
          <w:rFonts w:ascii="Palatino Linotype" w:hAnsi="Palatino Linotype" w:cstheme="minorHAnsi"/>
          <w:color w:val="0070C0"/>
          <w:sz w:val="22"/>
          <w:szCs w:val="22"/>
        </w:rPr>
        <w:t>report</w:t>
      </w:r>
      <w:r w:rsidRPr="00A41544">
        <w:rPr>
          <w:rFonts w:ascii="Palatino Linotype" w:hAnsi="Palatino Linotype" w:cstheme="minorHAnsi"/>
          <w:color w:val="0070C0"/>
          <w:sz w:val="22"/>
          <w:szCs w:val="22"/>
        </w:rPr>
        <w:t xml:space="preserve">ed in the </w:t>
      </w:r>
      <w:r w:rsidRPr="00A41544">
        <w:rPr>
          <w:rFonts w:ascii="Palatino Linotype" w:hAnsi="Palatino Linotype" w:cstheme="minorHAnsi"/>
          <w:i/>
          <w:iCs/>
          <w:color w:val="0070C0"/>
          <w:sz w:val="22"/>
          <w:szCs w:val="22"/>
        </w:rPr>
        <w:t>Gazette Times</w:t>
      </w:r>
      <w:r w:rsidRPr="00A41544">
        <w:rPr>
          <w:rFonts w:ascii="Palatino Linotype" w:hAnsi="Palatino Linotype" w:cstheme="minorHAnsi"/>
          <w:color w:val="0070C0"/>
          <w:sz w:val="22"/>
          <w:szCs w:val="22"/>
        </w:rPr>
        <w:t xml:space="preserve"> on November 3, 1994, this request encountered stiff opposition </w:t>
      </w:r>
      <w:r w:rsidR="00421FF6" w:rsidRPr="00A41544">
        <w:rPr>
          <w:rFonts w:ascii="Palatino Linotype" w:hAnsi="Palatino Linotype" w:cstheme="minorHAnsi"/>
          <w:color w:val="0070C0"/>
          <w:sz w:val="22"/>
          <w:szCs w:val="22"/>
        </w:rPr>
        <w:t xml:space="preserve">when local landowners cited concerned over </w:t>
      </w:r>
      <w:r w:rsidRPr="00A41544">
        <w:rPr>
          <w:rFonts w:ascii="Palatino Linotype" w:hAnsi="Palatino Linotype" w:cstheme="minorHAnsi"/>
          <w:color w:val="0070C0"/>
          <w:sz w:val="22"/>
          <w:szCs w:val="22"/>
        </w:rPr>
        <w:t xml:space="preserve">smell, noise, groundwater contamination </w:t>
      </w:r>
      <w:r w:rsidR="00421FF6" w:rsidRPr="00A41544">
        <w:rPr>
          <w:rFonts w:ascii="Palatino Linotype" w:hAnsi="Palatino Linotype" w:cstheme="minorHAnsi"/>
          <w:color w:val="0070C0"/>
          <w:sz w:val="22"/>
          <w:szCs w:val="22"/>
        </w:rPr>
        <w:t>while other county residents wondered how large the county would let the landfill grow and whether increased capacity would affect the incentives to reduce consumption or recycle.</w:t>
      </w:r>
      <w:r w:rsidRPr="00A41544">
        <w:rPr>
          <w:rFonts w:ascii="Palatino Linotype" w:hAnsi="Palatino Linotype" w:cstheme="minorHAnsi"/>
          <w:color w:val="0070C0"/>
          <w:sz w:val="22"/>
          <w:szCs w:val="22"/>
        </w:rPr>
        <w:t xml:space="preserve"> About 50 people attended a Board of Commissioners’ meeting.</w:t>
      </w:r>
      <w:r w:rsidR="00421FF6" w:rsidRPr="00A41544">
        <w:rPr>
          <w:rStyle w:val="EndnoteReference"/>
          <w:rFonts w:ascii="Palatino Linotype" w:hAnsi="Palatino Linotype" w:cstheme="minorHAnsi"/>
          <w:color w:val="0070C0"/>
          <w:sz w:val="22"/>
          <w:szCs w:val="22"/>
        </w:rPr>
        <w:endnoteReference w:id="37"/>
      </w:r>
      <w:r w:rsidRPr="00A41544">
        <w:rPr>
          <w:rFonts w:ascii="Palatino Linotype" w:hAnsi="Palatino Linotype" w:cstheme="minorHAnsi"/>
          <w:color w:val="0070C0"/>
          <w:sz w:val="22"/>
          <w:szCs w:val="22"/>
        </w:rPr>
        <w:t xml:space="preserve"> </w:t>
      </w:r>
    </w:p>
    <w:p w14:paraId="4AEA8241" w14:textId="77777777" w:rsidR="00A63318" w:rsidRPr="00A41544" w:rsidRDefault="00A63318" w:rsidP="001877AD">
      <w:pPr>
        <w:pStyle w:val="NoSpacing"/>
        <w:rPr>
          <w:rFonts w:ascii="Palatino Linotype" w:hAnsi="Palatino Linotype" w:cstheme="minorHAnsi"/>
          <w:sz w:val="22"/>
          <w:szCs w:val="22"/>
        </w:rPr>
      </w:pPr>
    </w:p>
    <w:p w14:paraId="5FAEC19D" w14:textId="77777777" w:rsidR="00BD0359" w:rsidRPr="00A41544" w:rsidRDefault="00BD0359" w:rsidP="001877AD">
      <w:pPr>
        <w:pStyle w:val="NoSpacing"/>
        <w:rPr>
          <w:rFonts w:ascii="Palatino Linotype" w:hAnsi="Palatino Linotype" w:cstheme="minorHAnsi"/>
          <w:sz w:val="22"/>
          <w:szCs w:val="22"/>
        </w:rPr>
      </w:pPr>
    </w:p>
    <w:p w14:paraId="4F18465A" w14:textId="7B982D09" w:rsidR="00BD0359" w:rsidRPr="00A41544" w:rsidRDefault="00BD0359" w:rsidP="00173C99">
      <w:pPr>
        <w:pStyle w:val="NoSpacing"/>
        <w:rPr>
          <w:rFonts w:ascii="Palatino Linotype" w:hAnsi="Palatino Linotype" w:cstheme="minorHAnsi"/>
          <w:color w:val="0070C0"/>
          <w:sz w:val="22"/>
          <w:szCs w:val="22"/>
        </w:rPr>
      </w:pPr>
      <w:r w:rsidRPr="00A41544">
        <w:rPr>
          <w:rFonts w:ascii="Palatino Linotype" w:hAnsi="Palatino Linotype" w:cstheme="minorHAnsi"/>
          <w:sz w:val="22"/>
          <w:szCs w:val="22"/>
        </w:rPr>
        <w:t xml:space="preserve">The </w:t>
      </w:r>
      <w:r w:rsidRPr="00A41544">
        <w:rPr>
          <w:rFonts w:ascii="Palatino Linotype" w:hAnsi="Palatino Linotype" w:cstheme="minorHAnsi"/>
          <w:strike/>
          <w:sz w:val="22"/>
          <w:szCs w:val="22"/>
        </w:rPr>
        <w:t>active citizen’s</w:t>
      </w:r>
      <w:r w:rsidRPr="00A41544">
        <w:rPr>
          <w:rFonts w:ascii="Palatino Linotype" w:hAnsi="Palatino Linotype" w:cstheme="minorHAnsi"/>
          <w:sz w:val="22"/>
          <w:szCs w:val="22"/>
        </w:rPr>
        <w:t xml:space="preserve"> </w:t>
      </w:r>
      <w:r w:rsidR="004E147A" w:rsidRPr="00A41544">
        <w:rPr>
          <w:rFonts w:ascii="Palatino Linotype" w:hAnsi="Palatino Linotype" w:cstheme="minorHAnsi"/>
          <w:color w:val="FF0000"/>
          <w:sz w:val="22"/>
          <w:szCs w:val="22"/>
        </w:rPr>
        <w:t xml:space="preserve">residents’ </w:t>
      </w:r>
      <w:r w:rsidRPr="00A41544">
        <w:rPr>
          <w:rFonts w:ascii="Palatino Linotype" w:hAnsi="Palatino Linotype" w:cstheme="minorHAnsi"/>
          <w:sz w:val="22"/>
          <w:szCs w:val="22"/>
        </w:rPr>
        <w:t xml:space="preserve">perspectives in 1994 are similar to those </w:t>
      </w:r>
      <w:r w:rsidRPr="00A41544">
        <w:rPr>
          <w:rFonts w:ascii="Palatino Linotype" w:hAnsi="Palatino Linotype" w:cstheme="minorHAnsi"/>
          <w:strike/>
          <w:sz w:val="22"/>
          <w:szCs w:val="22"/>
        </w:rPr>
        <w:t>generated</w:t>
      </w:r>
      <w:r w:rsidRPr="00A41544">
        <w:rPr>
          <w:rFonts w:ascii="Palatino Linotype" w:hAnsi="Palatino Linotype" w:cstheme="minorHAnsi"/>
          <w:sz w:val="22"/>
          <w:szCs w:val="22"/>
        </w:rPr>
        <w:t xml:space="preserve"> in the 2020s. Community members argued that approval of the expansion by the County Commission after the extensive </w:t>
      </w:r>
      <w:r w:rsidR="004E147A" w:rsidRPr="00A41544">
        <w:rPr>
          <w:rFonts w:ascii="Palatino Linotype" w:hAnsi="Palatino Linotype" w:cstheme="minorHAnsi"/>
          <w:sz w:val="22"/>
          <w:szCs w:val="22"/>
        </w:rPr>
        <w:t xml:space="preserve">negative </w:t>
      </w:r>
      <w:r w:rsidRPr="00A41544">
        <w:rPr>
          <w:rFonts w:ascii="Palatino Linotype" w:hAnsi="Palatino Linotype" w:cstheme="minorHAnsi"/>
          <w:sz w:val="22"/>
          <w:szCs w:val="22"/>
        </w:rPr>
        <w:t>public testimony would show a lack of concern about what the community thinks. Specific concerns</w:t>
      </w:r>
      <w:r w:rsidR="002F032F" w:rsidRPr="00A41544">
        <w:rPr>
          <w:rFonts w:ascii="Palatino Linotype" w:hAnsi="Palatino Linotype" w:cstheme="minorHAnsi"/>
          <w:sz w:val="22"/>
          <w:szCs w:val="22"/>
        </w:rPr>
        <w:t xml:space="preserve"> </w:t>
      </w:r>
      <w:r w:rsidR="002F032F" w:rsidRPr="00A41544">
        <w:rPr>
          <w:rFonts w:ascii="Palatino Linotype" w:hAnsi="Palatino Linotype" w:cstheme="minorHAnsi"/>
          <w:color w:val="FF0000"/>
          <w:sz w:val="22"/>
          <w:szCs w:val="22"/>
        </w:rPr>
        <w:t>focused on</w:t>
      </w:r>
      <w:r w:rsidRPr="00A41544">
        <w:rPr>
          <w:rFonts w:ascii="Palatino Linotype" w:hAnsi="Palatino Linotype" w:cstheme="minorHAnsi"/>
          <w:color w:val="FF0000"/>
          <w:sz w:val="22"/>
          <w:szCs w:val="22"/>
        </w:rPr>
        <w:t xml:space="preserve"> </w:t>
      </w:r>
      <w:r w:rsidRPr="00A41544">
        <w:rPr>
          <w:rFonts w:ascii="Palatino Linotype" w:hAnsi="Palatino Linotype" w:cstheme="minorHAnsi"/>
          <w:strike/>
          <w:sz w:val="22"/>
          <w:szCs w:val="22"/>
        </w:rPr>
        <w:t>regarded</w:t>
      </w:r>
      <w:r w:rsidRPr="00A41544">
        <w:rPr>
          <w:rFonts w:ascii="Palatino Linotype" w:hAnsi="Palatino Linotype" w:cstheme="minorHAnsi"/>
          <w:sz w:val="22"/>
          <w:szCs w:val="22"/>
        </w:rPr>
        <w:t xml:space="preserve"> the potential impact on springs and water supplies </w:t>
      </w:r>
      <w:r w:rsidRPr="00A41544">
        <w:rPr>
          <w:rFonts w:ascii="Palatino Linotype" w:hAnsi="Palatino Linotype" w:cstheme="minorHAnsi"/>
          <w:strike/>
          <w:sz w:val="22"/>
          <w:szCs w:val="22"/>
        </w:rPr>
        <w:t>of local residents</w:t>
      </w:r>
      <w:r w:rsidRPr="00A41544">
        <w:rPr>
          <w:rFonts w:ascii="Palatino Linotype" w:hAnsi="Palatino Linotype" w:cstheme="minorHAnsi"/>
          <w:sz w:val="22"/>
          <w:szCs w:val="22"/>
        </w:rPr>
        <w:t>, that the change would be an exception to</w:t>
      </w:r>
      <w:commentRangeStart w:id="69"/>
      <w:r w:rsidRPr="00A41544">
        <w:rPr>
          <w:rFonts w:ascii="Palatino Linotype" w:hAnsi="Palatino Linotype" w:cstheme="minorHAnsi"/>
          <w:sz w:val="22"/>
          <w:szCs w:val="22"/>
        </w:rPr>
        <w:t xml:space="preserve"> our state land-use goals</w:t>
      </w:r>
      <w:commentRangeEnd w:id="69"/>
      <w:r w:rsidR="001C1A4D" w:rsidRPr="00A41544">
        <w:rPr>
          <w:rStyle w:val="CommentReference"/>
          <w:rFonts w:ascii="Palatino Linotype" w:hAnsi="Palatino Linotype" w:cstheme="minorBidi"/>
        </w:rPr>
        <w:commentReference w:id="69"/>
      </w:r>
      <w:r w:rsidRPr="00A41544">
        <w:rPr>
          <w:rFonts w:ascii="Palatino Linotype" w:hAnsi="Palatino Linotype" w:cstheme="minorHAnsi"/>
          <w:sz w:val="22"/>
          <w:szCs w:val="22"/>
        </w:rPr>
        <w:t xml:space="preserve">, and how it could set precedent for even more massive change in </w:t>
      </w:r>
      <w:r w:rsidR="004E147A" w:rsidRPr="00A41544">
        <w:rPr>
          <w:rFonts w:ascii="Palatino Linotype" w:hAnsi="Palatino Linotype" w:cstheme="minorHAnsi"/>
          <w:sz w:val="22"/>
          <w:szCs w:val="22"/>
        </w:rPr>
        <w:t xml:space="preserve">waste disposal </w:t>
      </w:r>
      <w:r w:rsidRPr="00A41544">
        <w:rPr>
          <w:rFonts w:ascii="Palatino Linotype" w:hAnsi="Palatino Linotype" w:cstheme="minorHAnsi"/>
          <w:sz w:val="22"/>
          <w:szCs w:val="22"/>
        </w:rPr>
        <w:t xml:space="preserve">in the future. </w:t>
      </w:r>
      <w:commentRangeStart w:id="70"/>
      <w:commentRangeStart w:id="71"/>
      <w:commentRangeStart w:id="72"/>
      <w:r w:rsidRPr="00A41544">
        <w:rPr>
          <w:rFonts w:ascii="Palatino Linotype" w:hAnsi="Palatino Linotype" w:cstheme="minorHAnsi"/>
          <w:color w:val="0070C0"/>
          <w:sz w:val="22"/>
          <w:szCs w:val="22"/>
        </w:rPr>
        <w:t>Citizens</w:t>
      </w:r>
      <w:commentRangeEnd w:id="70"/>
      <w:r w:rsidR="001C1A4D" w:rsidRPr="00A41544">
        <w:rPr>
          <w:rStyle w:val="CommentReference"/>
          <w:rFonts w:ascii="Palatino Linotype" w:hAnsi="Palatino Linotype" w:cstheme="minorBidi"/>
        </w:rPr>
        <w:commentReference w:id="70"/>
      </w:r>
      <w:r w:rsidRPr="00A41544">
        <w:rPr>
          <w:rFonts w:ascii="Palatino Linotype" w:hAnsi="Palatino Linotype" w:cstheme="minorHAnsi"/>
          <w:color w:val="0070C0"/>
          <w:sz w:val="22"/>
          <w:szCs w:val="22"/>
        </w:rPr>
        <w:t xml:space="preserve"> also testified that: 1) eventually the county would have to close Coffin Butte Road, a critical emergency route; 2) they had existing concerns about traffic, noise, smells, and roadside litter; and 3) that potential earthquake damage to liners could cause contaminants to seep into the underground water supply</w:t>
      </w:r>
      <w:r w:rsidR="00FD4D7E" w:rsidRPr="00A41544">
        <w:rPr>
          <w:rFonts w:ascii="Palatino Linotype" w:hAnsi="Palatino Linotype" w:cstheme="minorHAnsi"/>
          <w:color w:val="0070C0"/>
          <w:sz w:val="22"/>
          <w:szCs w:val="22"/>
        </w:rPr>
        <w:t>.</w:t>
      </w:r>
      <w:r w:rsidR="00FD4D7E" w:rsidRPr="00A41544">
        <w:rPr>
          <w:rStyle w:val="EndnoteReference"/>
          <w:rFonts w:ascii="Palatino Linotype" w:hAnsi="Palatino Linotype" w:cstheme="minorHAnsi"/>
          <w:color w:val="0070C0"/>
          <w:sz w:val="22"/>
          <w:szCs w:val="22"/>
        </w:rPr>
        <w:endnoteReference w:id="38"/>
      </w:r>
      <w:commentRangeEnd w:id="71"/>
      <w:r w:rsidR="008B7579" w:rsidRPr="00A41544">
        <w:rPr>
          <w:rStyle w:val="CommentReference"/>
          <w:rFonts w:ascii="Palatino Linotype" w:hAnsi="Palatino Linotype" w:cstheme="minorBidi"/>
          <w:color w:val="0070C0"/>
        </w:rPr>
        <w:commentReference w:id="71"/>
      </w:r>
      <w:r w:rsidR="00FD4D7E" w:rsidRPr="00A41544">
        <w:rPr>
          <w:rFonts w:ascii="Palatino Linotype" w:hAnsi="Palatino Linotype" w:cstheme="minorHAnsi"/>
          <w:color w:val="0070C0"/>
          <w:sz w:val="22"/>
          <w:szCs w:val="22"/>
        </w:rPr>
        <w:t xml:space="preserve"> </w:t>
      </w:r>
      <w:r w:rsidRPr="00A41544">
        <w:rPr>
          <w:rFonts w:ascii="Palatino Linotype" w:hAnsi="Palatino Linotype" w:cstheme="minorHAnsi"/>
          <w:color w:val="0070C0"/>
          <w:sz w:val="22"/>
          <w:szCs w:val="22"/>
        </w:rPr>
        <w:t xml:space="preserve">After delaying the vote at an earlier date, in a December 14, 1994 hearing, the Board of Commissioners denied the expansion unanimously. </w:t>
      </w:r>
      <w:r w:rsidR="00DC7BCB" w:rsidRPr="00A41544">
        <w:rPr>
          <w:rFonts w:ascii="Palatino Linotype" w:hAnsi="Palatino Linotype" w:cstheme="minorHAnsi"/>
          <w:color w:val="0070C0"/>
          <w:sz w:val="22"/>
          <w:szCs w:val="22"/>
        </w:rPr>
        <w:t xml:space="preserve">An article in the </w:t>
      </w:r>
      <w:r w:rsidR="00DC7BCB" w:rsidRPr="00A41544">
        <w:rPr>
          <w:rFonts w:ascii="Palatino Linotype" w:hAnsi="Palatino Linotype" w:cstheme="minorHAnsi"/>
          <w:i/>
          <w:iCs/>
          <w:color w:val="0070C0"/>
          <w:sz w:val="22"/>
          <w:szCs w:val="22"/>
        </w:rPr>
        <w:t>Albany Democrat-Herald</w:t>
      </w:r>
      <w:r w:rsidR="00DC7BCB" w:rsidRPr="00A41544">
        <w:rPr>
          <w:rFonts w:ascii="Palatino Linotype" w:hAnsi="Palatino Linotype" w:cstheme="minorHAnsi"/>
          <w:color w:val="0070C0"/>
          <w:sz w:val="22"/>
          <w:szCs w:val="22"/>
        </w:rPr>
        <w:t xml:space="preserve"> reported that </w:t>
      </w:r>
      <w:r w:rsidRPr="00A41544">
        <w:rPr>
          <w:rFonts w:ascii="Palatino Linotype" w:hAnsi="Palatino Linotype" w:cstheme="minorHAnsi"/>
          <w:color w:val="0070C0"/>
          <w:sz w:val="22"/>
          <w:szCs w:val="22"/>
        </w:rPr>
        <w:t xml:space="preserve">Commissioner </w:t>
      </w:r>
      <w:r w:rsidR="00DC7BCB" w:rsidRPr="00A41544">
        <w:rPr>
          <w:rFonts w:ascii="Palatino Linotype" w:hAnsi="Palatino Linotype" w:cstheme="minorHAnsi"/>
          <w:color w:val="0070C0"/>
          <w:sz w:val="22"/>
          <w:szCs w:val="22"/>
        </w:rPr>
        <w:t>Pam Fo</w:t>
      </w:r>
      <w:r w:rsidR="00047370" w:rsidRPr="00A41544">
        <w:rPr>
          <w:rFonts w:ascii="Palatino Linotype" w:hAnsi="Palatino Linotype" w:cstheme="minorHAnsi"/>
          <w:color w:val="0070C0"/>
          <w:sz w:val="22"/>
          <w:szCs w:val="22"/>
        </w:rPr>
        <w:t>l</w:t>
      </w:r>
      <w:r w:rsidR="00DC7BCB" w:rsidRPr="00A41544">
        <w:rPr>
          <w:rFonts w:ascii="Palatino Linotype" w:hAnsi="Palatino Linotype" w:cstheme="minorHAnsi"/>
          <w:color w:val="0070C0"/>
          <w:sz w:val="22"/>
          <w:szCs w:val="22"/>
        </w:rPr>
        <w:t xml:space="preserve">ts said </w:t>
      </w:r>
      <w:r w:rsidRPr="00A41544">
        <w:rPr>
          <w:rFonts w:ascii="Palatino Linotype" w:hAnsi="Palatino Linotype" w:cstheme="minorHAnsi"/>
          <w:color w:val="0070C0"/>
          <w:sz w:val="22"/>
          <w:szCs w:val="22"/>
        </w:rPr>
        <w:t>the Willamette Valley is not a good place for landfills</w:t>
      </w:r>
      <w:r w:rsidR="00DC7BCB" w:rsidRPr="00A41544">
        <w:rPr>
          <w:rFonts w:ascii="Palatino Linotype" w:hAnsi="Palatino Linotype" w:cstheme="minorHAnsi"/>
          <w:color w:val="0070C0"/>
          <w:sz w:val="22"/>
          <w:szCs w:val="22"/>
        </w:rPr>
        <w:t xml:space="preserve"> because the high amount of rainfall can cause leachate to reach </w:t>
      </w:r>
      <w:r w:rsidR="00047370" w:rsidRPr="00A41544">
        <w:rPr>
          <w:rFonts w:ascii="Palatino Linotype" w:hAnsi="Palatino Linotype" w:cstheme="minorHAnsi"/>
          <w:color w:val="0070C0"/>
          <w:sz w:val="22"/>
          <w:szCs w:val="22"/>
        </w:rPr>
        <w:t>groundwater</w:t>
      </w:r>
      <w:r w:rsidRPr="00A41544">
        <w:rPr>
          <w:rFonts w:ascii="Palatino Linotype" w:hAnsi="Palatino Linotype" w:cstheme="minorHAnsi"/>
          <w:color w:val="0070C0"/>
          <w:sz w:val="22"/>
          <w:szCs w:val="22"/>
        </w:rPr>
        <w:t>.</w:t>
      </w:r>
      <w:r w:rsidR="00FD4D7E" w:rsidRPr="00A41544">
        <w:rPr>
          <w:rStyle w:val="EndnoteReference"/>
          <w:rFonts w:ascii="Palatino Linotype" w:hAnsi="Palatino Linotype" w:cstheme="minorHAnsi"/>
          <w:color w:val="0070C0"/>
          <w:sz w:val="22"/>
          <w:szCs w:val="22"/>
        </w:rPr>
        <w:endnoteReference w:id="39"/>
      </w:r>
      <w:commentRangeEnd w:id="72"/>
      <w:r w:rsidR="00221113" w:rsidRPr="00A41544">
        <w:rPr>
          <w:rStyle w:val="CommentReference"/>
          <w:rFonts w:ascii="Palatino Linotype" w:hAnsi="Palatino Linotype" w:cstheme="minorBidi"/>
        </w:rPr>
        <w:commentReference w:id="72"/>
      </w:r>
    </w:p>
    <w:p w14:paraId="73CA890D" w14:textId="77777777" w:rsidR="004600E5" w:rsidRPr="00A41544" w:rsidRDefault="004600E5" w:rsidP="001877AD">
      <w:pPr>
        <w:rPr>
          <w:rFonts w:ascii="Palatino Linotype" w:hAnsi="Palatino Linotype" w:cstheme="minorHAnsi"/>
          <w:sz w:val="22"/>
          <w:szCs w:val="22"/>
        </w:rPr>
      </w:pPr>
    </w:p>
    <w:p w14:paraId="4B432E44" w14:textId="77777777" w:rsidR="004600E5" w:rsidRPr="00A41544" w:rsidRDefault="00BD0359" w:rsidP="004600E5">
      <w:pPr>
        <w:pStyle w:val="NoSpacing"/>
        <w:rPr>
          <w:rFonts w:ascii="Palatino Linotype" w:hAnsi="Palatino Linotype" w:cstheme="minorHAnsi"/>
          <w:sz w:val="22"/>
          <w:szCs w:val="22"/>
        </w:rPr>
      </w:pPr>
      <w:r w:rsidRPr="00A41544">
        <w:rPr>
          <w:rFonts w:ascii="Palatino Linotype" w:hAnsi="Palatino Linotype" w:cstheme="minorHAnsi"/>
          <w:strike/>
          <w:sz w:val="22"/>
          <w:szCs w:val="22"/>
        </w:rPr>
        <w:t>Expansion of Coffin Butte landfill was on the backburner through the rest of the 1990s. Public worries about spillages and other issues regarding leachate processing seemed to be resolved through cooperation between the landfill management and neighbors.</w:t>
      </w:r>
      <w:r w:rsidR="00FD4D7E" w:rsidRPr="00A41544">
        <w:rPr>
          <w:rStyle w:val="EndnoteReference"/>
          <w:rFonts w:ascii="Palatino Linotype" w:hAnsi="Palatino Linotype" w:cstheme="minorHAnsi"/>
          <w:strike/>
          <w:sz w:val="22"/>
          <w:szCs w:val="22"/>
        </w:rPr>
        <w:endnoteReference w:id="40"/>
      </w:r>
      <w:r w:rsidR="00FD4D7E" w:rsidRPr="00A41544">
        <w:rPr>
          <w:rFonts w:ascii="Palatino Linotype" w:hAnsi="Palatino Linotype" w:cstheme="minorHAnsi"/>
          <w:sz w:val="22"/>
          <w:szCs w:val="22"/>
        </w:rPr>
        <w:t xml:space="preserve"> </w:t>
      </w:r>
    </w:p>
    <w:p w14:paraId="3175CE35" w14:textId="50B25E04" w:rsidR="004600E5" w:rsidRPr="00A41544" w:rsidRDefault="004600E5" w:rsidP="004600E5">
      <w:pPr>
        <w:pStyle w:val="NoSpacing"/>
        <w:rPr>
          <w:rFonts w:ascii="Palatino Linotype" w:hAnsi="Palatino Linotype" w:cstheme="minorHAnsi"/>
          <w:sz w:val="22"/>
          <w:szCs w:val="22"/>
        </w:rPr>
      </w:pPr>
      <w:r w:rsidRPr="00A41544">
        <w:rPr>
          <w:rFonts w:ascii="Palatino Linotype" w:hAnsi="Palatino Linotype" w:cstheme="minorHAnsi"/>
          <w:sz w:val="22"/>
          <w:szCs w:val="22"/>
        </w:rPr>
        <w:t xml:space="preserve">In the mid-1990s, Coffin Butte, its neighbors and elected officials worked cooperatively to solve problems related to leachate. Heavy rains in 1996 led DEQ to authorize the Landfill to pump leachate into the Willamette River on an emergency basis. (The agency later said the rain had diluted the liquid and there was no environmental harm to the area.) To avoid a similar situation, the Landfill raised the walls on its storage ponds, sent some leachate to the City of Corvallis for treatment and tried new techniques for processing the </w:t>
      </w:r>
      <w:commentRangeStart w:id="73"/>
      <w:r w:rsidRPr="00A41544">
        <w:rPr>
          <w:rFonts w:ascii="Palatino Linotype" w:hAnsi="Palatino Linotype" w:cstheme="minorHAnsi"/>
          <w:sz w:val="22"/>
          <w:szCs w:val="22"/>
        </w:rPr>
        <w:t>liquid</w:t>
      </w:r>
      <w:commentRangeEnd w:id="73"/>
      <w:r w:rsidR="00047370" w:rsidRPr="00A41544">
        <w:rPr>
          <w:rStyle w:val="CommentReference"/>
          <w:rFonts w:ascii="Palatino Linotype" w:hAnsi="Palatino Linotype" w:cstheme="minorBidi"/>
        </w:rPr>
        <w:commentReference w:id="73"/>
      </w:r>
      <w:r w:rsidR="00047370" w:rsidRPr="00A41544">
        <w:rPr>
          <w:rFonts w:ascii="Palatino Linotype" w:hAnsi="Palatino Linotype" w:cstheme="minorHAnsi"/>
          <w:sz w:val="22"/>
          <w:szCs w:val="22"/>
        </w:rPr>
        <w:t>. Managing leachate is an ongoing issue, and the City of Corvallis is considering whether they will continue</w:t>
      </w:r>
      <w:r w:rsidR="00830C55" w:rsidRPr="00A41544">
        <w:rPr>
          <w:rFonts w:ascii="Palatino Linotype" w:hAnsi="Palatino Linotype" w:cstheme="minorHAnsi"/>
          <w:sz w:val="22"/>
          <w:szCs w:val="22"/>
        </w:rPr>
        <w:t xml:space="preserve"> to</w:t>
      </w:r>
      <w:r w:rsidR="00047370" w:rsidRPr="00A41544">
        <w:rPr>
          <w:rFonts w:ascii="Palatino Linotype" w:hAnsi="Palatino Linotype" w:cstheme="minorHAnsi"/>
          <w:sz w:val="22"/>
          <w:szCs w:val="22"/>
        </w:rPr>
        <w:t xml:space="preserve"> process Coffin Butte’s leachate in Winter 2023.</w:t>
      </w:r>
      <w:r w:rsidR="00047370" w:rsidRPr="00A41544">
        <w:rPr>
          <w:rStyle w:val="EndnoteReference"/>
          <w:rFonts w:ascii="Palatino Linotype" w:hAnsi="Palatino Linotype" w:cstheme="minorHAnsi"/>
          <w:sz w:val="22"/>
          <w:szCs w:val="22"/>
        </w:rPr>
        <w:endnoteReference w:id="41"/>
      </w:r>
      <w:r w:rsidR="007B7112" w:rsidRPr="00A41544">
        <w:rPr>
          <w:rFonts w:ascii="Palatino Linotype" w:hAnsi="Palatino Linotype" w:cstheme="minorHAnsi"/>
          <w:color w:val="FF0000"/>
          <w:sz w:val="22"/>
          <w:szCs w:val="22"/>
        </w:rPr>
        <w:t xml:space="preserve">   </w:t>
      </w:r>
      <w:r w:rsidRPr="00A41544">
        <w:rPr>
          <w:rStyle w:val="CommentReference"/>
          <w:rFonts w:ascii="Palatino Linotype" w:hAnsi="Palatino Linotype" w:cstheme="minorBidi"/>
          <w:color w:val="FF0000"/>
        </w:rPr>
        <w:t xml:space="preserve"> </w:t>
      </w:r>
      <w:commentRangeStart w:id="74"/>
      <w:commentRangeEnd w:id="74"/>
      <w:r w:rsidRPr="00A41544">
        <w:rPr>
          <w:rStyle w:val="CommentReference"/>
          <w:rFonts w:ascii="Palatino Linotype" w:hAnsi="Palatino Linotype" w:cstheme="minorBidi"/>
        </w:rPr>
        <w:commentReference w:id="74"/>
      </w:r>
    </w:p>
    <w:p w14:paraId="0CE4C7B1" w14:textId="77777777" w:rsidR="004600E5" w:rsidRPr="00A41544" w:rsidRDefault="004600E5" w:rsidP="001877AD">
      <w:pPr>
        <w:pStyle w:val="NoSpacing"/>
        <w:rPr>
          <w:rFonts w:ascii="Palatino Linotype" w:hAnsi="Palatino Linotype" w:cstheme="minorHAnsi"/>
          <w:sz w:val="22"/>
          <w:szCs w:val="22"/>
        </w:rPr>
      </w:pPr>
    </w:p>
    <w:p w14:paraId="0CCAEB70" w14:textId="3CDB66EA" w:rsidR="00BD0359" w:rsidRPr="00A41544" w:rsidRDefault="00BD0359" w:rsidP="001877AD">
      <w:pPr>
        <w:pStyle w:val="NoSpacing"/>
        <w:rPr>
          <w:rFonts w:ascii="Palatino Linotype" w:hAnsi="Palatino Linotype" w:cstheme="minorHAnsi"/>
          <w:sz w:val="22"/>
          <w:szCs w:val="22"/>
        </w:rPr>
      </w:pPr>
      <w:r w:rsidRPr="00A41544">
        <w:rPr>
          <w:rFonts w:ascii="Palatino Linotype" w:hAnsi="Palatino Linotype" w:cstheme="minorHAnsi"/>
          <w:sz w:val="22"/>
          <w:szCs w:val="22"/>
        </w:rPr>
        <w:t>By 1997, the Landfill property had grown to 790 acres</w:t>
      </w:r>
      <w:r w:rsidR="00EB278A" w:rsidRPr="00A41544">
        <w:rPr>
          <w:rFonts w:ascii="Palatino Linotype" w:hAnsi="Palatino Linotype" w:cstheme="minorHAnsi"/>
          <w:sz w:val="22"/>
          <w:szCs w:val="22"/>
        </w:rPr>
        <w:t xml:space="preserve"> of which 194 acres was zoned for disposal</w:t>
      </w:r>
      <w:r w:rsidR="004600E5" w:rsidRPr="00A41544">
        <w:rPr>
          <w:rFonts w:ascii="Palatino Linotype" w:hAnsi="Palatino Linotype" w:cstheme="minorHAnsi"/>
          <w:sz w:val="22"/>
          <w:szCs w:val="22"/>
        </w:rPr>
        <w:t xml:space="preserve">. Coffin </w:t>
      </w:r>
      <w:commentRangeStart w:id="75"/>
      <w:r w:rsidR="004600E5" w:rsidRPr="00A41544">
        <w:rPr>
          <w:rFonts w:ascii="Palatino Linotype" w:hAnsi="Palatino Linotype" w:cstheme="minorHAnsi"/>
          <w:sz w:val="22"/>
          <w:szCs w:val="22"/>
        </w:rPr>
        <w:t>Butte</w:t>
      </w:r>
      <w:commentRangeEnd w:id="75"/>
      <w:r w:rsidR="004600E5" w:rsidRPr="00A41544">
        <w:rPr>
          <w:rStyle w:val="CommentReference"/>
          <w:rFonts w:ascii="Palatino Linotype" w:hAnsi="Palatino Linotype" w:cstheme="minorBidi"/>
        </w:rPr>
        <w:commentReference w:id="75"/>
      </w:r>
      <w:r w:rsidRPr="00A41544">
        <w:rPr>
          <w:rFonts w:ascii="Palatino Linotype" w:hAnsi="Palatino Linotype" w:cstheme="minorHAnsi"/>
          <w:sz w:val="22"/>
          <w:szCs w:val="22"/>
        </w:rPr>
        <w:t xml:space="preserve"> was</w:t>
      </w:r>
      <w:commentRangeStart w:id="76"/>
      <w:r w:rsidRPr="00A41544">
        <w:rPr>
          <w:rFonts w:ascii="Palatino Linotype" w:hAnsi="Palatino Linotype" w:cstheme="minorHAnsi"/>
          <w:sz w:val="22"/>
          <w:szCs w:val="22"/>
        </w:rPr>
        <w:t xml:space="preserve"> serving seven counties</w:t>
      </w:r>
      <w:commentRangeEnd w:id="76"/>
      <w:r w:rsidR="001C1A4D" w:rsidRPr="00A41544">
        <w:rPr>
          <w:rStyle w:val="CommentReference"/>
          <w:rFonts w:ascii="Palatino Linotype" w:hAnsi="Palatino Linotype" w:cstheme="minorBidi"/>
        </w:rPr>
        <w:commentReference w:id="76"/>
      </w:r>
      <w:ins w:id="77" w:author="Sam Imperati" w:date="2023-01-31T10:42:00Z">
        <w:r w:rsidR="001C1A4D" w:rsidRPr="00A41544">
          <w:rPr>
            <w:rFonts w:ascii="Palatino Linotype" w:hAnsi="Palatino Linotype" w:cstheme="minorHAnsi"/>
            <w:sz w:val="22"/>
            <w:szCs w:val="22"/>
          </w:rPr>
          <w:t>(</w:t>
        </w:r>
      </w:ins>
      <w:r w:rsidRPr="00A41544">
        <w:rPr>
          <w:rFonts w:ascii="Palatino Linotype" w:hAnsi="Palatino Linotype" w:cstheme="minorHAnsi"/>
          <w:sz w:val="22"/>
          <w:szCs w:val="22"/>
        </w:rPr>
        <w:t>. Meeting tombstones regularly reported in the local paper by the county Solid Waste Advisory Committee (SWAC) show that the public was invited to hearings that were held to approve the extension of services to each of these counties</w:t>
      </w:r>
      <w:r w:rsidRPr="00A41544">
        <w:rPr>
          <w:rFonts w:ascii="Palatino Linotype" w:hAnsi="Palatino Linotype" w:cstheme="minorHAnsi"/>
          <w:strike/>
          <w:sz w:val="22"/>
          <w:szCs w:val="22"/>
        </w:rPr>
        <w:t xml:space="preserve"> </w:t>
      </w:r>
    </w:p>
    <w:p w14:paraId="5FB6D40B" w14:textId="77777777" w:rsidR="00BD0359" w:rsidRPr="00A41544" w:rsidRDefault="00BD0359" w:rsidP="001877AD">
      <w:pPr>
        <w:pStyle w:val="NoSpacing"/>
        <w:rPr>
          <w:rFonts w:ascii="Palatino Linotype" w:hAnsi="Palatino Linotype" w:cstheme="minorHAnsi"/>
          <w:sz w:val="22"/>
          <w:szCs w:val="22"/>
        </w:rPr>
      </w:pPr>
    </w:p>
    <w:p w14:paraId="0F5F3C34" w14:textId="7B93983F" w:rsidR="00416875" w:rsidRPr="00A41544" w:rsidRDefault="00BD0359" w:rsidP="00173C99">
      <w:pPr>
        <w:pStyle w:val="NoSpacing"/>
        <w:rPr>
          <w:rFonts w:ascii="Palatino Linotype" w:hAnsi="Palatino Linotype" w:cstheme="minorHAnsi"/>
          <w:sz w:val="22"/>
          <w:szCs w:val="22"/>
        </w:rPr>
      </w:pPr>
      <w:r w:rsidRPr="00A41544">
        <w:rPr>
          <w:rFonts w:ascii="Palatino Linotype" w:hAnsi="Palatino Linotype" w:cstheme="minorHAnsi"/>
          <w:sz w:val="22"/>
          <w:szCs w:val="22"/>
        </w:rPr>
        <w:t xml:space="preserve">The second half of 1999 was eventful for Coffin Butte. </w:t>
      </w:r>
      <w:commentRangeStart w:id="78"/>
      <w:r w:rsidRPr="00A41544">
        <w:rPr>
          <w:rFonts w:ascii="Palatino Linotype" w:hAnsi="Palatino Linotype" w:cstheme="minorHAnsi"/>
          <w:strike/>
          <w:sz w:val="22"/>
          <w:szCs w:val="22"/>
          <w:rPrChange w:id="79" w:author="Sam Imperati" w:date="2023-01-31T10:43:00Z">
            <w:rPr>
              <w:rFonts w:asciiTheme="minorHAnsi" w:hAnsiTheme="minorHAnsi" w:cstheme="minorHAnsi"/>
              <w:sz w:val="22"/>
              <w:szCs w:val="22"/>
            </w:rPr>
          </w:rPrChange>
        </w:rPr>
        <w:t xml:space="preserve">On August 24, 1999 </w:t>
      </w:r>
      <w:r w:rsidR="00416875" w:rsidRPr="00A41544">
        <w:rPr>
          <w:rFonts w:ascii="Palatino Linotype" w:hAnsi="Palatino Linotype" w:cstheme="minorHAnsi"/>
          <w:strike/>
          <w:sz w:val="22"/>
          <w:szCs w:val="22"/>
          <w:rPrChange w:id="80" w:author="Sam Imperati" w:date="2023-01-31T10:43:00Z">
            <w:rPr>
              <w:rFonts w:asciiTheme="minorHAnsi" w:hAnsiTheme="minorHAnsi" w:cstheme="minorHAnsi"/>
              <w:sz w:val="22"/>
              <w:szCs w:val="22"/>
            </w:rPr>
          </w:rPrChange>
        </w:rPr>
        <w:t xml:space="preserve">the </w:t>
      </w:r>
      <w:r w:rsidRPr="00A41544">
        <w:rPr>
          <w:rFonts w:ascii="Palatino Linotype" w:hAnsi="Palatino Linotype" w:cstheme="minorHAnsi"/>
          <w:strike/>
          <w:sz w:val="22"/>
          <w:szCs w:val="22"/>
          <w:rPrChange w:id="81" w:author="Sam Imperati" w:date="2023-01-31T10:43:00Z">
            <w:rPr>
              <w:rFonts w:asciiTheme="minorHAnsi" w:hAnsiTheme="minorHAnsi" w:cstheme="minorHAnsi"/>
              <w:sz w:val="22"/>
              <w:szCs w:val="22"/>
            </w:rPr>
          </w:rPrChange>
        </w:rPr>
        <w:t>landfill</w:t>
      </w:r>
      <w:r w:rsidR="00416875" w:rsidRPr="00A41544">
        <w:rPr>
          <w:rFonts w:ascii="Palatino Linotype" w:hAnsi="Palatino Linotype" w:cstheme="minorHAnsi"/>
          <w:strike/>
          <w:sz w:val="22"/>
          <w:szCs w:val="22"/>
          <w:rPrChange w:id="82" w:author="Sam Imperati" w:date="2023-01-31T10:43:00Z">
            <w:rPr>
              <w:rFonts w:asciiTheme="minorHAnsi" w:hAnsiTheme="minorHAnsi" w:cstheme="minorHAnsi"/>
              <w:sz w:val="22"/>
              <w:szCs w:val="22"/>
            </w:rPr>
          </w:rPrChange>
        </w:rPr>
        <w:t xml:space="preserve"> caught</w:t>
      </w:r>
      <w:r w:rsidRPr="00A41544">
        <w:rPr>
          <w:rFonts w:ascii="Palatino Linotype" w:hAnsi="Palatino Linotype" w:cstheme="minorHAnsi"/>
          <w:strike/>
          <w:sz w:val="22"/>
          <w:szCs w:val="22"/>
          <w:rPrChange w:id="83" w:author="Sam Imperati" w:date="2023-01-31T10:43:00Z">
            <w:rPr>
              <w:rFonts w:asciiTheme="minorHAnsi" w:hAnsiTheme="minorHAnsi" w:cstheme="minorHAnsi"/>
              <w:sz w:val="22"/>
              <w:szCs w:val="22"/>
            </w:rPr>
          </w:rPrChange>
        </w:rPr>
        <w:t xml:space="preserve"> fire, </w:t>
      </w:r>
      <w:r w:rsidRPr="00A41544">
        <w:rPr>
          <w:rFonts w:ascii="Palatino Linotype" w:hAnsi="Palatino Linotype" w:cstheme="minorHAnsi"/>
          <w:strike/>
          <w:sz w:val="22"/>
          <w:szCs w:val="22"/>
        </w:rPr>
        <w:t xml:space="preserve">which was reported to have been the biggest fire in Oregon history up to that </w:t>
      </w:r>
      <w:commentRangeStart w:id="84"/>
      <w:r w:rsidRPr="00A41544">
        <w:rPr>
          <w:rFonts w:ascii="Palatino Linotype" w:hAnsi="Palatino Linotype" w:cstheme="minorHAnsi"/>
          <w:strike/>
          <w:sz w:val="22"/>
          <w:szCs w:val="22"/>
        </w:rPr>
        <w:t>date</w:t>
      </w:r>
      <w:commentRangeEnd w:id="84"/>
      <w:r w:rsidR="00416875" w:rsidRPr="00A41544">
        <w:rPr>
          <w:rStyle w:val="CommentReference"/>
          <w:rFonts w:ascii="Palatino Linotype" w:hAnsi="Palatino Linotype" w:cstheme="minorBidi"/>
          <w:strike/>
          <w:rPrChange w:id="85" w:author="Sam Imperati" w:date="2023-01-31T10:43:00Z">
            <w:rPr>
              <w:rStyle w:val="CommentReference"/>
              <w:rFonts w:asciiTheme="minorHAnsi" w:hAnsiTheme="minorHAnsi" w:cstheme="minorBidi"/>
            </w:rPr>
          </w:rPrChange>
        </w:rPr>
        <w:commentReference w:id="84"/>
      </w:r>
      <w:r w:rsidRPr="00A41544">
        <w:rPr>
          <w:rFonts w:ascii="Palatino Linotype" w:hAnsi="Palatino Linotype" w:cstheme="minorHAnsi"/>
          <w:strike/>
          <w:sz w:val="22"/>
          <w:szCs w:val="22"/>
          <w:rPrChange w:id="86" w:author="Sam Imperati" w:date="2023-01-31T10:43:00Z">
            <w:rPr>
              <w:rFonts w:asciiTheme="minorHAnsi" w:hAnsiTheme="minorHAnsi" w:cstheme="minorHAnsi"/>
              <w:sz w:val="22"/>
              <w:szCs w:val="22"/>
            </w:rPr>
          </w:rPrChange>
        </w:rPr>
        <w:t xml:space="preserve">, </w:t>
      </w:r>
      <w:r w:rsidR="00830C55" w:rsidRPr="00A41544">
        <w:rPr>
          <w:rFonts w:ascii="Palatino Linotype" w:hAnsi="Palatino Linotype" w:cstheme="minorHAnsi"/>
          <w:strike/>
          <w:sz w:val="22"/>
          <w:szCs w:val="22"/>
          <w:rPrChange w:id="87" w:author="Sam Imperati" w:date="2023-01-31T10:43:00Z">
            <w:rPr>
              <w:rFonts w:asciiTheme="minorHAnsi" w:hAnsiTheme="minorHAnsi" w:cstheme="minorHAnsi"/>
              <w:sz w:val="22"/>
              <w:szCs w:val="22"/>
            </w:rPr>
          </w:rPrChange>
        </w:rPr>
        <w:t xml:space="preserve">that </w:t>
      </w:r>
      <w:r w:rsidRPr="00A41544">
        <w:rPr>
          <w:rFonts w:ascii="Palatino Linotype" w:hAnsi="Palatino Linotype" w:cstheme="minorHAnsi"/>
          <w:strike/>
          <w:sz w:val="22"/>
          <w:szCs w:val="22"/>
          <w:rPrChange w:id="88" w:author="Sam Imperati" w:date="2023-01-31T10:43:00Z">
            <w:rPr>
              <w:rFonts w:asciiTheme="minorHAnsi" w:hAnsiTheme="minorHAnsi" w:cstheme="minorHAnsi"/>
              <w:sz w:val="22"/>
              <w:szCs w:val="22"/>
            </w:rPr>
          </w:rPrChange>
        </w:rPr>
        <w:t>took hold at about 6:30 PM</w:t>
      </w:r>
      <w:r w:rsidR="00FD4D7E" w:rsidRPr="00A41544">
        <w:rPr>
          <w:rFonts w:ascii="Palatino Linotype" w:hAnsi="Palatino Linotype" w:cstheme="minorHAnsi"/>
          <w:strike/>
          <w:sz w:val="22"/>
          <w:szCs w:val="22"/>
          <w:rPrChange w:id="89" w:author="Sam Imperati" w:date="2023-01-31T10:43:00Z">
            <w:rPr>
              <w:rFonts w:asciiTheme="minorHAnsi" w:hAnsiTheme="minorHAnsi" w:cstheme="minorHAnsi"/>
              <w:sz w:val="22"/>
              <w:szCs w:val="22"/>
            </w:rPr>
          </w:rPrChange>
        </w:rPr>
        <w:t>.</w:t>
      </w:r>
      <w:commentRangeEnd w:id="78"/>
      <w:r w:rsidR="001C1A4D" w:rsidRPr="00A41544">
        <w:rPr>
          <w:rStyle w:val="CommentReference"/>
          <w:rFonts w:ascii="Palatino Linotype" w:hAnsi="Palatino Linotype" w:cstheme="minorBidi"/>
        </w:rPr>
        <w:commentReference w:id="78"/>
      </w:r>
      <w:ins w:id="90" w:author="Sam Imperati" w:date="2023-01-31T10:44:00Z">
        <w:r w:rsidR="001C1A4D" w:rsidRPr="00A41544">
          <w:rPr>
            <w:rFonts w:ascii="Palatino Linotype" w:hAnsi="Palatino Linotype" w:cstheme="minorHAnsi"/>
            <w:strike/>
            <w:sz w:val="22"/>
            <w:szCs w:val="22"/>
          </w:rPr>
          <w:t xml:space="preserve"> </w:t>
        </w:r>
        <w:r w:rsidR="001C1A4D" w:rsidRPr="00A41544">
          <w:rPr>
            <w:rFonts w:ascii="Palatino Linotype" w:hAnsi="Palatino Linotype" w:cstheme="minorHAnsi"/>
            <w:sz w:val="22"/>
            <w:szCs w:val="22"/>
          </w:rPr>
          <w:t xml:space="preserve">On August 24, 1999 at around 6:30 PM, the landfill caught on fire. </w:t>
        </w:r>
      </w:ins>
      <w:r w:rsidR="00FD4D7E" w:rsidRPr="00A41544">
        <w:rPr>
          <w:rStyle w:val="EndnoteReference"/>
          <w:rFonts w:ascii="Palatino Linotype" w:hAnsi="Palatino Linotype" w:cstheme="minorHAnsi"/>
          <w:sz w:val="22"/>
          <w:szCs w:val="22"/>
        </w:rPr>
        <w:endnoteReference w:id="42"/>
      </w:r>
      <w:r w:rsidRPr="00A41544">
        <w:rPr>
          <w:rFonts w:ascii="Palatino Linotype" w:hAnsi="Palatino Linotype" w:cstheme="minorHAnsi"/>
          <w:sz w:val="22"/>
          <w:szCs w:val="22"/>
        </w:rPr>
        <w:t xml:space="preserve">  </w:t>
      </w:r>
      <w:r w:rsidR="00EB278A" w:rsidRPr="00A41544">
        <w:rPr>
          <w:rFonts w:ascii="Palatino Linotype" w:hAnsi="Palatino Linotype" w:cstheme="minorHAnsi"/>
          <w:sz w:val="22"/>
          <w:szCs w:val="22"/>
        </w:rPr>
        <w:t>This fire, never a danger to local residents, was contained to the landfill site and was likely caused by a ‘hot load’ delivered to the landfill and no damage was reported to any property outside the landfill zone.</w:t>
      </w:r>
      <w:r w:rsidR="002519C7" w:rsidRPr="00A41544">
        <w:rPr>
          <w:rFonts w:ascii="Palatino Linotype" w:hAnsi="Palatino Linotype" w:cstheme="minorHAnsi"/>
          <w:sz w:val="22"/>
          <w:szCs w:val="22"/>
        </w:rPr>
        <w:t xml:space="preserve"> </w:t>
      </w:r>
    </w:p>
    <w:p w14:paraId="209DB1F8" w14:textId="77777777" w:rsidR="00416875" w:rsidRPr="00A41544" w:rsidRDefault="00416875" w:rsidP="00173C99">
      <w:pPr>
        <w:pStyle w:val="NoSpacing"/>
        <w:rPr>
          <w:rFonts w:ascii="Palatino Linotype" w:hAnsi="Palatino Linotype" w:cstheme="minorHAnsi"/>
          <w:sz w:val="22"/>
          <w:szCs w:val="22"/>
        </w:rPr>
      </w:pPr>
    </w:p>
    <w:p w14:paraId="15C0F229" w14:textId="3ED7BBF0" w:rsidR="00BD0359" w:rsidRPr="00A41544" w:rsidRDefault="00BD0359" w:rsidP="00173C99">
      <w:pPr>
        <w:pStyle w:val="NoSpacing"/>
        <w:rPr>
          <w:rFonts w:ascii="Palatino Linotype" w:hAnsi="Palatino Linotype" w:cstheme="minorHAnsi"/>
          <w:sz w:val="22"/>
          <w:szCs w:val="22"/>
        </w:rPr>
      </w:pPr>
      <w:r w:rsidRPr="00A41544">
        <w:rPr>
          <w:rFonts w:ascii="Palatino Linotype" w:hAnsi="Palatino Linotype" w:cstheme="minorHAnsi"/>
          <w:sz w:val="22"/>
          <w:szCs w:val="22"/>
        </w:rPr>
        <w:t xml:space="preserve">Probably more notable in the long run, on December 14, 1999, after 40 years </w:t>
      </w:r>
      <w:r w:rsidR="00416875" w:rsidRPr="00A41544">
        <w:rPr>
          <w:rFonts w:ascii="Palatino Linotype" w:hAnsi="Palatino Linotype" w:cstheme="minorHAnsi"/>
          <w:sz w:val="22"/>
          <w:szCs w:val="22"/>
        </w:rPr>
        <w:t>o</w:t>
      </w:r>
      <w:r w:rsidRPr="00A41544">
        <w:rPr>
          <w:rFonts w:ascii="Palatino Linotype" w:hAnsi="Palatino Linotype" w:cstheme="minorHAnsi"/>
          <w:sz w:val="22"/>
          <w:szCs w:val="22"/>
        </w:rPr>
        <w:t>f operating Corvallis Disposal and Coffin Butte Landfill, the Bunn Family announced they had sold their operation to Allied Waste Industries, the second largest solid waste services company in the world.</w:t>
      </w:r>
      <w:r w:rsidR="00416875" w:rsidRPr="00A41544">
        <w:rPr>
          <w:rFonts w:ascii="Palatino Linotype" w:hAnsi="Palatino Linotype" w:cstheme="minorHAnsi"/>
          <w:sz w:val="22"/>
          <w:szCs w:val="22"/>
        </w:rPr>
        <w:t xml:space="preserve"> Company President Duane Sorensen said of Allied,</w:t>
      </w:r>
      <w:r w:rsidRPr="00A41544">
        <w:rPr>
          <w:rFonts w:ascii="Palatino Linotype" w:hAnsi="Palatino Linotype" w:cstheme="minorHAnsi"/>
          <w:sz w:val="22"/>
          <w:szCs w:val="22"/>
        </w:rPr>
        <w:t xml:space="preserve"> “We’re really excited about these guys, they run pretty decentralized just like we do…you won’t see any change</w:t>
      </w:r>
      <w:commentRangeStart w:id="91"/>
      <w:r w:rsidRPr="00A41544">
        <w:rPr>
          <w:rFonts w:ascii="Palatino Linotype" w:hAnsi="Palatino Linotype" w:cstheme="minorHAnsi"/>
          <w:sz w:val="22"/>
          <w:szCs w:val="22"/>
        </w:rPr>
        <w:t>.”</w:t>
      </w:r>
      <w:r w:rsidR="00011C71" w:rsidRPr="00A41544">
        <w:rPr>
          <w:rStyle w:val="EndnoteReference"/>
          <w:rFonts w:ascii="Palatino Linotype" w:hAnsi="Palatino Linotype" w:cstheme="minorHAnsi"/>
          <w:sz w:val="22"/>
          <w:szCs w:val="22"/>
        </w:rPr>
        <w:endnoteReference w:id="43"/>
      </w:r>
      <w:commentRangeEnd w:id="91"/>
      <w:r w:rsidR="00416875" w:rsidRPr="00A41544">
        <w:rPr>
          <w:rStyle w:val="CommentReference"/>
          <w:rFonts w:ascii="Palatino Linotype" w:hAnsi="Palatino Linotype" w:cstheme="minorBidi"/>
        </w:rPr>
        <w:commentReference w:id="91"/>
      </w:r>
    </w:p>
    <w:p w14:paraId="0B0B5401" w14:textId="77777777" w:rsidR="00BD0359" w:rsidRPr="00A41544" w:rsidRDefault="00BD0359" w:rsidP="00173C99">
      <w:pPr>
        <w:pStyle w:val="NoSpacing"/>
        <w:rPr>
          <w:rFonts w:ascii="Palatino Linotype" w:hAnsi="Palatino Linotype" w:cstheme="minorHAnsi"/>
          <w:strike/>
          <w:sz w:val="22"/>
          <w:szCs w:val="22"/>
        </w:rPr>
      </w:pPr>
    </w:p>
    <w:p w14:paraId="2616C30C" w14:textId="3C5DE88E" w:rsidR="00BD0359" w:rsidRPr="00A41544" w:rsidRDefault="00BD0359" w:rsidP="005B4514">
      <w:pPr>
        <w:pStyle w:val="NoSpacing"/>
        <w:rPr>
          <w:rFonts w:ascii="Palatino Linotype" w:hAnsi="Palatino Linotype" w:cstheme="minorHAnsi"/>
          <w:sz w:val="22"/>
          <w:szCs w:val="22"/>
        </w:rPr>
      </w:pPr>
      <w:r w:rsidRPr="00A41544">
        <w:rPr>
          <w:rFonts w:ascii="Palatino Linotype" w:eastAsia="Times New Roman" w:hAnsi="Palatino Linotype" w:cstheme="minorHAnsi"/>
          <w:color w:val="222222"/>
          <w:sz w:val="22"/>
          <w:szCs w:val="22"/>
        </w:rPr>
        <w:t>Operations at Coffin Butte</w:t>
      </w:r>
      <w:r w:rsidR="002519C7" w:rsidRPr="00A41544">
        <w:rPr>
          <w:rFonts w:ascii="Palatino Linotype" w:eastAsia="Times New Roman" w:hAnsi="Palatino Linotype" w:cstheme="minorHAnsi"/>
          <w:color w:val="222222"/>
          <w:sz w:val="22"/>
          <w:szCs w:val="22"/>
        </w:rPr>
        <w:t xml:space="preserve"> changed little</w:t>
      </w:r>
      <w:r w:rsidRPr="00A41544">
        <w:rPr>
          <w:rFonts w:ascii="Palatino Linotype" w:eastAsia="Times New Roman" w:hAnsi="Palatino Linotype" w:cstheme="minorHAnsi"/>
          <w:color w:val="222222"/>
          <w:sz w:val="22"/>
          <w:szCs w:val="22"/>
        </w:rPr>
        <w:t xml:space="preserve"> in the early 2000s. Throughout this period, the Solid Waste Advisory Council was very active, frequently posting notices in the local </w:t>
      </w:r>
      <w:r w:rsidRPr="00A41544">
        <w:rPr>
          <w:rFonts w:ascii="Palatino Linotype" w:eastAsia="Times New Roman" w:hAnsi="Palatino Linotype" w:cstheme="minorHAnsi"/>
          <w:color w:val="000000" w:themeColor="text1"/>
          <w:sz w:val="22"/>
          <w:szCs w:val="22"/>
        </w:rPr>
        <w:t xml:space="preserve">paper. </w:t>
      </w:r>
      <w:r w:rsidRPr="00A41544">
        <w:rPr>
          <w:rFonts w:ascii="Palatino Linotype" w:hAnsi="Palatino Linotype" w:cstheme="minorHAnsi"/>
          <w:color w:val="000000" w:themeColor="text1"/>
          <w:sz w:val="22"/>
          <w:szCs w:val="22"/>
          <w:shd w:val="clear" w:color="auto" w:fill="FFFFFF"/>
        </w:rPr>
        <w:t>In</w:t>
      </w:r>
      <w:r w:rsidRPr="00A41544">
        <w:rPr>
          <w:rFonts w:ascii="Palatino Linotype" w:hAnsi="Palatino Linotype" w:cstheme="minorHAnsi"/>
          <w:color w:val="222222"/>
          <w:sz w:val="22"/>
          <w:szCs w:val="22"/>
          <w:shd w:val="clear" w:color="auto" w:fill="FFFFFF"/>
        </w:rPr>
        <w:t xml:space="preserve"> November of 2002, the Benton County Board of Commissioners signed a Memorandum of Understanding with Valley Landfills stating that Valley Landfills, Inc (VLI), “will not conduct, without the prior approval of Benton County and the State of Oregon, the placement of solid waste on the approximate 56 acres, within the landfill zone which it owns south of Coffin Butte Road.”</w:t>
      </w:r>
      <w:r w:rsidRPr="00A41544">
        <w:rPr>
          <w:rStyle w:val="EndnoteReference"/>
          <w:rFonts w:ascii="Palatino Linotype" w:hAnsi="Palatino Linotype" w:cstheme="minorHAnsi"/>
          <w:strike/>
          <w:color w:val="222222"/>
          <w:sz w:val="22"/>
          <w:szCs w:val="22"/>
          <w:shd w:val="clear" w:color="auto" w:fill="FFFFFF"/>
        </w:rPr>
        <w:endnoteReference w:id="44"/>
      </w:r>
      <w:r w:rsidR="005B4514" w:rsidRPr="00A41544">
        <w:rPr>
          <w:rFonts w:ascii="Palatino Linotype" w:hAnsi="Palatino Linotype" w:cstheme="minorHAnsi"/>
          <w:sz w:val="22"/>
          <w:szCs w:val="22"/>
        </w:rPr>
        <w:t xml:space="preserve"> The required Benton County approval process specifies the need for a Conditional Use Permit (CUP) issued by the Planning Commission.</w:t>
      </w:r>
    </w:p>
    <w:p w14:paraId="20AFEB3C" w14:textId="0C0DA5E3" w:rsidR="00BD0359" w:rsidRPr="00A41544" w:rsidRDefault="00BD0359" w:rsidP="002E37D2">
      <w:pPr>
        <w:rPr>
          <w:rFonts w:ascii="Palatino Linotype" w:eastAsia="Times New Roman" w:hAnsi="Palatino Linotype" w:cstheme="minorHAnsi"/>
          <w:color w:val="222222"/>
          <w:sz w:val="22"/>
          <w:szCs w:val="22"/>
        </w:rPr>
      </w:pPr>
    </w:p>
    <w:p w14:paraId="0F175483" w14:textId="661DFA4A" w:rsidR="00BD0359" w:rsidRPr="00A41544" w:rsidRDefault="00BD0359" w:rsidP="002E37D2">
      <w:pPr>
        <w:rPr>
          <w:rFonts w:ascii="Palatino Linotype" w:eastAsia="Times New Roman" w:hAnsi="Palatino Linotype" w:cstheme="minorHAnsi"/>
          <w:b/>
          <w:bCs/>
          <w:color w:val="FF0000"/>
          <w:sz w:val="22"/>
          <w:szCs w:val="22"/>
        </w:rPr>
      </w:pPr>
      <w:r w:rsidRPr="00A41544">
        <w:rPr>
          <w:rFonts w:ascii="Palatino Linotype" w:eastAsia="Times New Roman" w:hAnsi="Palatino Linotype" w:cstheme="minorHAnsi"/>
          <w:color w:val="222222"/>
          <w:sz w:val="22"/>
          <w:szCs w:val="22"/>
        </w:rPr>
        <w:t>In 2008, Republic Services merged with Allied Waste Industries, and acquired control over the Coffin Butte facility. Republic Services, headquartered in Phoenix has managed the landfill since.</w:t>
      </w:r>
    </w:p>
    <w:p w14:paraId="02A1AA85" w14:textId="0D11CECE" w:rsidR="00BD0359" w:rsidRPr="00A41544" w:rsidRDefault="00BD0359" w:rsidP="002E37D2">
      <w:pPr>
        <w:rPr>
          <w:rFonts w:ascii="Palatino Linotype" w:eastAsia="Times New Roman" w:hAnsi="Palatino Linotype" w:cstheme="minorHAnsi"/>
          <w:color w:val="222222"/>
          <w:sz w:val="22"/>
          <w:szCs w:val="22"/>
        </w:rPr>
      </w:pPr>
    </w:p>
    <w:p w14:paraId="7F377B91" w14:textId="77777777" w:rsidR="00BD0359" w:rsidRPr="00A41544" w:rsidRDefault="00BD0359" w:rsidP="002E37D2">
      <w:pPr>
        <w:rPr>
          <w:rFonts w:ascii="Palatino Linotype" w:eastAsia="Times New Roman" w:hAnsi="Palatino Linotype" w:cstheme="minorHAnsi"/>
          <w:color w:val="222222"/>
          <w:sz w:val="22"/>
          <w:szCs w:val="22"/>
        </w:rPr>
      </w:pPr>
    </w:p>
    <w:p w14:paraId="59148F15" w14:textId="77777777" w:rsidR="00BD0359" w:rsidRPr="00A41544" w:rsidRDefault="00BD0359" w:rsidP="008F77A6">
      <w:pPr>
        <w:rPr>
          <w:rFonts w:ascii="Palatino Linotype" w:eastAsia="Times New Roman" w:hAnsi="Palatino Linotype" w:cstheme="minorHAnsi"/>
          <w:b/>
          <w:bCs/>
          <w:color w:val="222222"/>
          <w:sz w:val="22"/>
          <w:szCs w:val="22"/>
        </w:rPr>
      </w:pPr>
      <w:r w:rsidRPr="00A41544">
        <w:rPr>
          <w:rFonts w:ascii="Palatino Linotype" w:eastAsia="Times New Roman" w:hAnsi="Palatino Linotype" w:cstheme="minorHAnsi"/>
          <w:b/>
          <w:bCs/>
          <w:color w:val="222222"/>
          <w:sz w:val="22"/>
          <w:szCs w:val="22"/>
        </w:rPr>
        <w:t>Coffin Butte Landfill: The Contemporary Context</w:t>
      </w:r>
    </w:p>
    <w:p w14:paraId="5CD0FD7B" w14:textId="77777777" w:rsidR="0091219C" w:rsidRPr="00A41544" w:rsidRDefault="0091219C" w:rsidP="008F77A6">
      <w:pPr>
        <w:rPr>
          <w:rFonts w:ascii="Palatino Linotype" w:eastAsia="Times New Roman" w:hAnsi="Palatino Linotype" w:cstheme="minorHAnsi"/>
          <w:color w:val="000000" w:themeColor="text1"/>
          <w:sz w:val="22"/>
          <w:szCs w:val="22"/>
        </w:rPr>
      </w:pPr>
    </w:p>
    <w:p w14:paraId="0B9D6A4D" w14:textId="1B1D38D7" w:rsidR="000157C0" w:rsidRPr="00A41544" w:rsidRDefault="00BD0359" w:rsidP="008F77A6">
      <w:pPr>
        <w:rPr>
          <w:rFonts w:ascii="Palatino Linotype" w:eastAsia="Times New Roman" w:hAnsi="Palatino Linotype" w:cstheme="minorHAnsi"/>
          <w:color w:val="000000" w:themeColor="text1"/>
          <w:sz w:val="22"/>
          <w:szCs w:val="22"/>
        </w:rPr>
      </w:pPr>
      <w:commentRangeStart w:id="92"/>
      <w:r w:rsidRPr="00A41544">
        <w:rPr>
          <w:rFonts w:ascii="Palatino Linotype" w:eastAsia="Times New Roman" w:hAnsi="Palatino Linotype" w:cstheme="minorHAnsi"/>
          <w:color w:val="000000" w:themeColor="text1"/>
          <w:sz w:val="22"/>
          <w:szCs w:val="22"/>
        </w:rPr>
        <w:t>Rate</w:t>
      </w:r>
      <w:commentRangeEnd w:id="92"/>
      <w:r w:rsidR="000157C0" w:rsidRPr="00A41544">
        <w:rPr>
          <w:rStyle w:val="CommentReference"/>
          <w:rFonts w:ascii="Palatino Linotype" w:hAnsi="Palatino Linotype"/>
        </w:rPr>
        <w:commentReference w:id="92"/>
      </w:r>
      <w:r w:rsidRPr="00A41544">
        <w:rPr>
          <w:rFonts w:ascii="Palatino Linotype" w:eastAsia="Times New Roman" w:hAnsi="Palatino Linotype" w:cstheme="minorHAnsi"/>
          <w:color w:val="000000" w:themeColor="text1"/>
          <w:sz w:val="22"/>
          <w:szCs w:val="22"/>
        </w:rPr>
        <w:t xml:space="preserve"> increases occurred throughout the 2000s and 2010s with relatively little public concern. In 2018, that changed when Republic Services announced that the tipping rate would rise from $28.75 a load to $85.75</w:t>
      </w:r>
      <w:ins w:id="93" w:author="Sam Imperati" w:date="2023-01-31T10:43:00Z">
        <w:r w:rsidR="001C1A4D" w:rsidRPr="00A41544">
          <w:rPr>
            <w:rFonts w:ascii="Palatino Linotype" w:eastAsia="Times New Roman" w:hAnsi="Palatino Linotype" w:cstheme="minorHAnsi"/>
            <w:color w:val="000000" w:themeColor="text1"/>
            <w:sz w:val="22"/>
            <w:szCs w:val="22"/>
          </w:rPr>
          <w:t xml:space="preserve"> </w:t>
        </w:r>
        <w:commentRangeStart w:id="94"/>
        <w:r w:rsidR="001C1A4D" w:rsidRPr="00A41544">
          <w:rPr>
            <w:rFonts w:ascii="Palatino Linotype" w:eastAsia="Times New Roman" w:hAnsi="Palatino Linotype" w:cstheme="minorHAnsi"/>
            <w:color w:val="000000" w:themeColor="text1"/>
            <w:sz w:val="22"/>
            <w:szCs w:val="22"/>
          </w:rPr>
          <w:t>nearly 200% increase</w:t>
        </w:r>
      </w:ins>
      <w:r w:rsidRPr="00A41544">
        <w:rPr>
          <w:rFonts w:ascii="Palatino Linotype" w:eastAsia="Times New Roman" w:hAnsi="Palatino Linotype" w:cstheme="minorHAnsi"/>
          <w:color w:val="000000" w:themeColor="text1"/>
          <w:sz w:val="22"/>
          <w:szCs w:val="22"/>
        </w:rPr>
        <w:t>.</w:t>
      </w:r>
      <w:commentRangeEnd w:id="94"/>
      <w:r w:rsidR="001C1A4D" w:rsidRPr="00A41544">
        <w:rPr>
          <w:rStyle w:val="CommentReference"/>
          <w:rFonts w:ascii="Palatino Linotype" w:hAnsi="Palatino Linotype"/>
        </w:rPr>
        <w:commentReference w:id="94"/>
      </w:r>
      <w:ins w:id="95" w:author="Sam Imperati" w:date="2023-01-31T10:44:00Z">
        <w:r w:rsidR="001C1A4D" w:rsidRPr="00A41544">
          <w:rPr>
            <w:rFonts w:ascii="Palatino Linotype" w:eastAsia="Times New Roman" w:hAnsi="Palatino Linotype" w:cstheme="minorHAnsi"/>
            <w:color w:val="000000" w:themeColor="text1"/>
            <w:sz w:val="22"/>
            <w:szCs w:val="22"/>
          </w:rPr>
          <w:t>(</w:t>
        </w:r>
      </w:ins>
      <w:r w:rsidRPr="00A41544">
        <w:rPr>
          <w:rFonts w:ascii="Palatino Linotype" w:eastAsia="Times New Roman" w:hAnsi="Palatino Linotype" w:cstheme="minorHAnsi"/>
          <w:color w:val="000000" w:themeColor="text1"/>
          <w:sz w:val="22"/>
          <w:szCs w:val="22"/>
        </w:rPr>
        <w:t xml:space="preserve"> Republic Services said the rate increase sought to discourage the general public from bringing their trash to the landfill as this interfered with high-ticket commercial haulers.</w:t>
      </w:r>
      <w:r w:rsidR="00011C71" w:rsidRPr="00A41544">
        <w:rPr>
          <w:rStyle w:val="EndnoteReference"/>
          <w:rFonts w:ascii="Palatino Linotype" w:eastAsia="Times New Roman" w:hAnsi="Palatino Linotype" w:cstheme="minorHAnsi"/>
          <w:color w:val="000000" w:themeColor="text1"/>
          <w:sz w:val="22"/>
          <w:szCs w:val="22"/>
        </w:rPr>
        <w:endnoteReference w:id="45"/>
      </w:r>
      <w:r w:rsidR="00011C71" w:rsidRPr="00A41544">
        <w:rPr>
          <w:rFonts w:ascii="Palatino Linotype" w:eastAsia="Times New Roman" w:hAnsi="Palatino Linotype" w:cstheme="minorHAnsi"/>
          <w:color w:val="000000" w:themeColor="text1"/>
          <w:sz w:val="22"/>
          <w:szCs w:val="22"/>
        </w:rPr>
        <w:t xml:space="preserve"> </w:t>
      </w:r>
      <w:r w:rsidR="005C3CE9" w:rsidRPr="00A41544">
        <w:rPr>
          <w:rFonts w:ascii="Palatino Linotype" w:eastAsia="Times New Roman" w:hAnsi="Palatino Linotype" w:cstheme="minorHAnsi"/>
          <w:color w:val="000000" w:themeColor="text1"/>
          <w:sz w:val="22"/>
          <w:szCs w:val="22"/>
        </w:rPr>
        <w:t>“We have a lot of traffic in and out of Coffin Butte Landfill,” Julie Jackson, Republic Services’ municipal manager told the Board of Commissioners. “It’s becoming increasingly</w:t>
      </w:r>
      <w:commentRangeStart w:id="96"/>
      <w:r w:rsidR="005C3CE9" w:rsidRPr="00A41544">
        <w:rPr>
          <w:rFonts w:ascii="Palatino Linotype" w:eastAsia="Times New Roman" w:hAnsi="Palatino Linotype" w:cstheme="minorHAnsi"/>
          <w:color w:val="000000" w:themeColor="text1"/>
          <w:sz w:val="22"/>
          <w:szCs w:val="22"/>
        </w:rPr>
        <w:t xml:space="preserve"> </w:t>
      </w:r>
      <w:ins w:id="97" w:author="Sam Imperati" w:date="2023-01-31T10:44:00Z">
        <w:r w:rsidR="001C1A4D" w:rsidRPr="00A41544">
          <w:rPr>
            <w:rFonts w:ascii="Palatino Linotype" w:eastAsia="Times New Roman" w:hAnsi="Palatino Linotype" w:cstheme="minorHAnsi"/>
            <w:color w:val="000000" w:themeColor="text1"/>
            <w:sz w:val="22"/>
            <w:szCs w:val="22"/>
          </w:rPr>
          <w:t>dangerous</w:t>
        </w:r>
      </w:ins>
      <w:ins w:id="98" w:author="Sam Imperati" w:date="2023-01-31T10:45:00Z">
        <w:r w:rsidR="001C1A4D" w:rsidRPr="00A41544">
          <w:rPr>
            <w:rFonts w:ascii="Palatino Linotype" w:eastAsia="Times New Roman" w:hAnsi="Palatino Linotype" w:cstheme="minorHAnsi"/>
            <w:color w:val="000000" w:themeColor="text1"/>
            <w:sz w:val="22"/>
            <w:szCs w:val="22"/>
          </w:rPr>
          <w:t xml:space="preserve"> </w:t>
        </w:r>
      </w:ins>
      <w:del w:id="99" w:author="Sam Imperati" w:date="2023-01-31T10:44:00Z">
        <w:r w:rsidR="005C3CE9" w:rsidRPr="00A41544" w:rsidDel="001C1A4D">
          <w:rPr>
            <w:rFonts w:ascii="Palatino Linotype" w:eastAsia="Times New Roman" w:hAnsi="Palatino Linotype" w:cstheme="minorHAnsi"/>
            <w:color w:val="000000" w:themeColor="text1"/>
            <w:sz w:val="22"/>
            <w:szCs w:val="22"/>
          </w:rPr>
          <w:delText xml:space="preserve">dangers </w:delText>
        </w:r>
      </w:del>
      <w:commentRangeEnd w:id="96"/>
      <w:r w:rsidR="001C1A4D" w:rsidRPr="00A41544">
        <w:rPr>
          <w:rStyle w:val="CommentReference"/>
          <w:rFonts w:ascii="Palatino Linotype" w:hAnsi="Palatino Linotype"/>
        </w:rPr>
        <w:commentReference w:id="96"/>
      </w:r>
      <w:r w:rsidR="005C3CE9" w:rsidRPr="00A41544">
        <w:rPr>
          <w:rFonts w:ascii="Palatino Linotype" w:eastAsia="Times New Roman" w:hAnsi="Palatino Linotype" w:cstheme="minorHAnsi"/>
          <w:color w:val="000000" w:themeColor="text1"/>
          <w:sz w:val="22"/>
          <w:szCs w:val="22"/>
        </w:rPr>
        <w:t>to have the public there.”</w:t>
      </w:r>
      <w:r w:rsidR="005C3CE9" w:rsidRPr="00A41544">
        <w:rPr>
          <w:rStyle w:val="EndnoteReference"/>
          <w:rFonts w:ascii="Palatino Linotype" w:eastAsia="Times New Roman" w:hAnsi="Palatino Linotype" w:cstheme="minorHAnsi"/>
          <w:color w:val="000000" w:themeColor="text1"/>
          <w:sz w:val="22"/>
          <w:szCs w:val="22"/>
        </w:rPr>
        <w:endnoteReference w:id="46"/>
      </w:r>
      <w:r w:rsidR="005C3CE9" w:rsidRPr="00A41544">
        <w:rPr>
          <w:rFonts w:ascii="Palatino Linotype" w:eastAsia="Times New Roman" w:hAnsi="Palatino Linotype" w:cstheme="minorHAnsi"/>
          <w:color w:val="000000" w:themeColor="text1"/>
          <w:sz w:val="22"/>
          <w:szCs w:val="22"/>
        </w:rPr>
        <w:t xml:space="preserve"> </w:t>
      </w:r>
    </w:p>
    <w:p w14:paraId="79A3529E" w14:textId="77777777" w:rsidR="000157C0" w:rsidRPr="00A41544" w:rsidRDefault="000157C0" w:rsidP="008F77A6">
      <w:pPr>
        <w:rPr>
          <w:rFonts w:ascii="Palatino Linotype" w:eastAsia="Times New Roman" w:hAnsi="Palatino Linotype" w:cstheme="minorHAnsi"/>
          <w:color w:val="000000" w:themeColor="text1"/>
          <w:sz w:val="22"/>
          <w:szCs w:val="22"/>
        </w:rPr>
      </w:pPr>
    </w:p>
    <w:p w14:paraId="53C6DD86" w14:textId="34BC9FF3" w:rsidR="00BD0359" w:rsidRPr="00A41544" w:rsidRDefault="00C969CB" w:rsidP="008F77A6">
      <w:pPr>
        <w:rPr>
          <w:rFonts w:ascii="Palatino Linotype" w:hAnsi="Palatino Linotype" w:cstheme="minorHAnsi"/>
          <w:color w:val="000000"/>
          <w:sz w:val="22"/>
          <w:szCs w:val="22"/>
        </w:rPr>
      </w:pPr>
      <w:r w:rsidRPr="00A41544">
        <w:rPr>
          <w:rFonts w:ascii="Palatino Linotype" w:eastAsia="Times New Roman" w:hAnsi="Palatino Linotype" w:cstheme="minorHAnsi"/>
          <w:color w:val="000000" w:themeColor="text1"/>
          <w:sz w:val="22"/>
          <w:szCs w:val="22"/>
        </w:rPr>
        <w:t xml:space="preserve">Even after </w:t>
      </w:r>
      <w:r w:rsidR="00BD0359" w:rsidRPr="00A41544">
        <w:rPr>
          <w:rFonts w:ascii="Palatino Linotype" w:eastAsia="Times New Roman" w:hAnsi="Palatino Linotype" w:cstheme="minorHAnsi"/>
          <w:color w:val="000000" w:themeColor="text1"/>
          <w:sz w:val="22"/>
          <w:szCs w:val="22"/>
        </w:rPr>
        <w:t xml:space="preserve">Republic Services dropped the rate to $40, </w:t>
      </w:r>
      <w:r w:rsidRPr="00A41544">
        <w:rPr>
          <w:rFonts w:ascii="Palatino Linotype" w:eastAsia="Times New Roman" w:hAnsi="Palatino Linotype" w:cstheme="minorHAnsi"/>
          <w:color w:val="000000" w:themeColor="text1"/>
          <w:sz w:val="22"/>
          <w:szCs w:val="22"/>
        </w:rPr>
        <w:t xml:space="preserve">county residents voiced their </w:t>
      </w:r>
      <w:r w:rsidR="000157C0" w:rsidRPr="00A41544">
        <w:rPr>
          <w:rFonts w:ascii="Palatino Linotype" w:eastAsia="Times New Roman" w:hAnsi="Palatino Linotype" w:cstheme="minorHAnsi"/>
          <w:color w:val="000000" w:themeColor="text1"/>
          <w:sz w:val="22"/>
          <w:szCs w:val="22"/>
        </w:rPr>
        <w:t xml:space="preserve">displeasure </w:t>
      </w:r>
      <w:r w:rsidRPr="00A41544">
        <w:rPr>
          <w:rFonts w:ascii="Palatino Linotype" w:eastAsia="Times New Roman" w:hAnsi="Palatino Linotype" w:cstheme="minorHAnsi"/>
          <w:color w:val="000000" w:themeColor="text1"/>
          <w:sz w:val="22"/>
          <w:szCs w:val="22"/>
        </w:rPr>
        <w:t>at a Commissioners Meeting</w:t>
      </w:r>
      <w:r w:rsidR="00BD0359" w:rsidRPr="00A41544">
        <w:rPr>
          <w:rFonts w:ascii="Palatino Linotype" w:eastAsia="Times New Roman" w:hAnsi="Palatino Linotype" w:cstheme="minorHAnsi"/>
          <w:color w:val="000000" w:themeColor="text1"/>
          <w:sz w:val="22"/>
          <w:szCs w:val="22"/>
        </w:rPr>
        <w:t>.</w:t>
      </w:r>
      <w:r w:rsidR="00011C71" w:rsidRPr="00A41544">
        <w:rPr>
          <w:rStyle w:val="EndnoteReference"/>
          <w:rFonts w:ascii="Palatino Linotype" w:eastAsia="Times New Roman" w:hAnsi="Palatino Linotype" w:cstheme="minorHAnsi"/>
          <w:color w:val="000000" w:themeColor="text1"/>
          <w:sz w:val="22"/>
          <w:szCs w:val="22"/>
        </w:rPr>
        <w:endnoteReference w:id="47"/>
      </w:r>
      <w:r w:rsidR="002519C7" w:rsidRPr="00A41544">
        <w:rPr>
          <w:rFonts w:ascii="Palatino Linotype" w:eastAsia="Times New Roman" w:hAnsi="Palatino Linotype" w:cstheme="minorHAnsi"/>
          <w:color w:val="000000" w:themeColor="text1"/>
          <w:sz w:val="22"/>
          <w:szCs w:val="22"/>
        </w:rPr>
        <w:t xml:space="preserve"> </w:t>
      </w:r>
      <w:r w:rsidR="000157C0" w:rsidRPr="00A41544">
        <w:rPr>
          <w:rFonts w:ascii="Palatino Linotype" w:hAnsi="Palatino Linotype" w:cstheme="minorHAnsi"/>
          <w:color w:val="000000"/>
          <w:sz w:val="22"/>
          <w:szCs w:val="22"/>
        </w:rPr>
        <w:t xml:space="preserve">Because Coffin Butte is a privately-owned landfill, Benton </w:t>
      </w:r>
      <w:commentRangeStart w:id="100"/>
      <w:ins w:id="101" w:author="Sam Imperati" w:date="2023-01-31T10:45:00Z">
        <w:r w:rsidR="001C1A4D" w:rsidRPr="00A41544">
          <w:rPr>
            <w:rFonts w:ascii="Palatino Linotype" w:hAnsi="Palatino Linotype" w:cstheme="minorHAnsi"/>
            <w:color w:val="000000"/>
            <w:sz w:val="22"/>
            <w:szCs w:val="22"/>
          </w:rPr>
          <w:t xml:space="preserve">County </w:t>
        </w:r>
      </w:ins>
      <w:del w:id="102" w:author="Sam Imperati" w:date="2023-01-31T10:45:00Z">
        <w:r w:rsidR="000157C0" w:rsidRPr="00A41544" w:rsidDel="001C1A4D">
          <w:rPr>
            <w:rFonts w:ascii="Palatino Linotype" w:hAnsi="Palatino Linotype" w:cstheme="minorHAnsi"/>
            <w:color w:val="000000"/>
            <w:sz w:val="22"/>
            <w:szCs w:val="22"/>
          </w:rPr>
          <w:delText xml:space="preserve">Could </w:delText>
        </w:r>
      </w:del>
      <w:commentRangeEnd w:id="100"/>
      <w:r w:rsidR="001C1A4D" w:rsidRPr="00A41544">
        <w:rPr>
          <w:rStyle w:val="CommentReference"/>
          <w:rFonts w:ascii="Palatino Linotype" w:hAnsi="Palatino Linotype"/>
        </w:rPr>
        <w:commentReference w:id="100"/>
      </w:r>
      <w:r w:rsidR="000157C0" w:rsidRPr="00A41544">
        <w:rPr>
          <w:rFonts w:ascii="Palatino Linotype" w:hAnsi="Palatino Linotype" w:cstheme="minorHAnsi"/>
          <w:color w:val="000000"/>
          <w:sz w:val="22"/>
          <w:szCs w:val="22"/>
        </w:rPr>
        <w:t xml:space="preserve">not then, and cannot now, regulate the rates Republic charges. However, the county was able to encourage a lower fee increase because it was in the process of renegotiating its franchise fee </w:t>
      </w:r>
      <w:commentRangeStart w:id="103"/>
      <w:r w:rsidR="000157C0" w:rsidRPr="00A41544">
        <w:rPr>
          <w:rFonts w:ascii="Palatino Linotype" w:hAnsi="Palatino Linotype" w:cstheme="minorHAnsi"/>
          <w:color w:val="000000"/>
          <w:sz w:val="22"/>
          <w:szCs w:val="22"/>
        </w:rPr>
        <w:t>agreement</w:t>
      </w:r>
      <w:commentRangeEnd w:id="103"/>
      <w:r w:rsidR="000157C0" w:rsidRPr="00A41544">
        <w:rPr>
          <w:rStyle w:val="CommentReference"/>
          <w:rFonts w:ascii="Palatino Linotype" w:hAnsi="Palatino Linotype"/>
        </w:rPr>
        <w:commentReference w:id="103"/>
      </w:r>
      <w:r w:rsidR="000157C0" w:rsidRPr="00A41544">
        <w:rPr>
          <w:rFonts w:ascii="Palatino Linotype" w:hAnsi="Palatino Linotype" w:cstheme="minorHAnsi"/>
          <w:color w:val="000000"/>
          <w:sz w:val="22"/>
          <w:szCs w:val="22"/>
        </w:rPr>
        <w:t>.</w:t>
      </w:r>
    </w:p>
    <w:p w14:paraId="23EAD5FF" w14:textId="77777777" w:rsidR="000157C0" w:rsidRPr="00A41544" w:rsidRDefault="000157C0" w:rsidP="008F77A6">
      <w:pPr>
        <w:rPr>
          <w:rFonts w:ascii="Palatino Linotype" w:eastAsia="Times New Roman" w:hAnsi="Palatino Linotype" w:cstheme="minorHAnsi"/>
          <w:color w:val="000000" w:themeColor="text1"/>
          <w:sz w:val="22"/>
          <w:szCs w:val="22"/>
        </w:rPr>
      </w:pPr>
    </w:p>
    <w:p w14:paraId="0A3612B1" w14:textId="77777777" w:rsidR="002519C7" w:rsidRPr="00A41544" w:rsidRDefault="00BD0359" w:rsidP="005B4514">
      <w:pPr>
        <w:pStyle w:val="NoSpacing"/>
        <w:rPr>
          <w:rFonts w:ascii="Palatino Linotype" w:hAnsi="Palatino Linotype" w:cstheme="minorHAnsi"/>
          <w:color w:val="222222"/>
          <w:sz w:val="22"/>
          <w:szCs w:val="22"/>
        </w:rPr>
      </w:pPr>
      <w:r w:rsidRPr="00A41544">
        <w:rPr>
          <w:rFonts w:ascii="Palatino Linotype" w:hAnsi="Palatino Linotype" w:cstheme="minorHAnsi"/>
          <w:color w:val="222222"/>
          <w:sz w:val="22"/>
          <w:szCs w:val="22"/>
        </w:rPr>
        <w:t>The current pressure for expansion is inexorably tied to the volume emplaced in Coffin Butte</w:t>
      </w:r>
      <w:r w:rsidR="005B4514" w:rsidRPr="00A41544">
        <w:rPr>
          <w:rFonts w:ascii="Palatino Linotype" w:hAnsi="Palatino Linotype" w:cstheme="minorHAnsi"/>
          <w:color w:val="222222"/>
          <w:sz w:val="22"/>
          <w:szCs w:val="22"/>
        </w:rPr>
        <w:t xml:space="preserve">. Although Benton County contributes only 12% of the total intake at Coffin Butte in 2021, </w:t>
      </w:r>
      <w:r w:rsidR="002519C7" w:rsidRPr="00A41544">
        <w:rPr>
          <w:rFonts w:ascii="Palatino Linotype" w:hAnsi="Palatino Linotype" w:cstheme="minorHAnsi"/>
          <w:sz w:val="22"/>
          <w:szCs w:val="22"/>
        </w:rPr>
        <w:t xml:space="preserve">pressures to increase </w:t>
      </w:r>
      <w:r w:rsidR="005B4514" w:rsidRPr="00A41544">
        <w:rPr>
          <w:rFonts w:ascii="Palatino Linotype" w:hAnsi="Palatino Linotype" w:cstheme="minorHAnsi"/>
          <w:sz w:val="22"/>
          <w:szCs w:val="22"/>
        </w:rPr>
        <w:t xml:space="preserve">intake tonnage </w:t>
      </w:r>
      <w:r w:rsidR="002519C7" w:rsidRPr="00A41544">
        <w:rPr>
          <w:rFonts w:ascii="Palatino Linotype" w:hAnsi="Palatino Linotype" w:cstheme="minorHAnsi"/>
          <w:sz w:val="22"/>
          <w:szCs w:val="22"/>
        </w:rPr>
        <w:t>include</w:t>
      </w:r>
      <w:r w:rsidR="005B4514" w:rsidRPr="00A41544">
        <w:rPr>
          <w:rFonts w:ascii="Palatino Linotype" w:hAnsi="Palatino Linotype" w:cstheme="minorHAnsi"/>
          <w:sz w:val="22"/>
          <w:szCs w:val="22"/>
        </w:rPr>
        <w:t xml:space="preserve"> population growth, diversion rate, wildfire debris and, according to </w:t>
      </w:r>
      <w:commentRangeStart w:id="104"/>
      <w:r w:rsidR="005B4514" w:rsidRPr="00A41544">
        <w:rPr>
          <w:rFonts w:ascii="Palatino Linotype" w:hAnsi="Palatino Linotype" w:cstheme="minorHAnsi"/>
          <w:sz w:val="22"/>
          <w:szCs w:val="22"/>
        </w:rPr>
        <w:t>EPA data, more waste is being generated per capita today than ever before in history.</w:t>
      </w:r>
      <w:r w:rsidRPr="00A41544">
        <w:rPr>
          <w:rFonts w:ascii="Palatino Linotype" w:hAnsi="Palatino Linotype" w:cstheme="minorHAnsi"/>
          <w:color w:val="222222"/>
          <w:sz w:val="22"/>
          <w:szCs w:val="22"/>
        </w:rPr>
        <w:t xml:space="preserve"> </w:t>
      </w:r>
      <w:commentRangeEnd w:id="104"/>
      <w:r w:rsidR="001C1A4D" w:rsidRPr="00A41544">
        <w:rPr>
          <w:rStyle w:val="CommentReference"/>
          <w:rFonts w:ascii="Palatino Linotype" w:hAnsi="Palatino Linotype" w:cstheme="minorBidi"/>
        </w:rPr>
        <w:commentReference w:id="104"/>
      </w:r>
    </w:p>
    <w:p w14:paraId="2B253DDE" w14:textId="1481D246" w:rsidR="002519C7" w:rsidRPr="00A41544" w:rsidRDefault="002519C7" w:rsidP="005B4514">
      <w:pPr>
        <w:pStyle w:val="NoSpacing"/>
        <w:rPr>
          <w:rFonts w:ascii="Palatino Linotype" w:hAnsi="Palatino Linotype" w:cstheme="minorHAnsi"/>
          <w:color w:val="222222"/>
          <w:sz w:val="22"/>
          <w:szCs w:val="22"/>
        </w:rPr>
      </w:pPr>
    </w:p>
    <w:p w14:paraId="697D9426" w14:textId="17715E3F" w:rsidR="00BD0359" w:rsidRPr="00A41544" w:rsidRDefault="00BD0359" w:rsidP="005B4514">
      <w:pPr>
        <w:pStyle w:val="NoSpacing"/>
        <w:rPr>
          <w:rFonts w:ascii="Palatino Linotype" w:hAnsi="Palatino Linotype" w:cstheme="minorHAnsi"/>
          <w:color w:val="000000" w:themeColor="text1"/>
          <w:sz w:val="22"/>
          <w:szCs w:val="22"/>
          <w:highlight w:val="yellow"/>
        </w:rPr>
      </w:pPr>
      <w:r w:rsidRPr="00A41544">
        <w:rPr>
          <w:rFonts w:ascii="Palatino Linotype" w:hAnsi="Palatino Linotype" w:cstheme="minorHAnsi"/>
          <w:color w:val="222222"/>
          <w:sz w:val="22"/>
          <w:szCs w:val="22"/>
        </w:rPr>
        <w:t xml:space="preserve">The capacity issue is discussed in great detail in another section of this report, but there is a historical component to it. </w:t>
      </w:r>
      <w:r w:rsidRPr="00A41544">
        <w:rPr>
          <w:rFonts w:ascii="Palatino Linotype" w:hAnsi="Palatino Linotype" w:cstheme="minorHAnsi"/>
          <w:strike/>
          <w:color w:val="222222"/>
          <w:sz w:val="22"/>
          <w:szCs w:val="22"/>
          <w:highlight w:val="yellow"/>
        </w:rPr>
        <w:t xml:space="preserve">This volume deposited varied somewhat from 1993 to 2016, but almost doubled in 2017 and </w:t>
      </w:r>
      <w:r w:rsidR="002519C7" w:rsidRPr="00A41544">
        <w:rPr>
          <w:rFonts w:ascii="Palatino Linotype" w:hAnsi="Palatino Linotype" w:cstheme="minorHAnsi"/>
          <w:strike/>
          <w:color w:val="222222"/>
          <w:sz w:val="22"/>
          <w:szCs w:val="22"/>
          <w:highlight w:val="yellow"/>
        </w:rPr>
        <w:t xml:space="preserve">has </w:t>
      </w:r>
      <w:r w:rsidRPr="00A41544">
        <w:rPr>
          <w:rFonts w:ascii="Palatino Linotype" w:hAnsi="Palatino Linotype" w:cstheme="minorHAnsi"/>
          <w:strike/>
          <w:color w:val="222222"/>
          <w:sz w:val="22"/>
          <w:szCs w:val="22"/>
          <w:highlight w:val="yellow"/>
        </w:rPr>
        <w:t>remained at that higher level to the present. Using information from the Coffin Butte Annual PRC</w:t>
      </w:r>
      <w:r w:rsidRPr="00A41544">
        <w:rPr>
          <w:rFonts w:ascii="Palatino Linotype" w:hAnsi="Palatino Linotype" w:cstheme="minorHAnsi"/>
          <w:strike/>
          <w:color w:val="4472C4"/>
          <w:sz w:val="22"/>
          <w:szCs w:val="22"/>
          <w:highlight w:val="yellow"/>
        </w:rPr>
        <w:t> </w:t>
      </w:r>
      <w:r w:rsidRPr="00A41544">
        <w:rPr>
          <w:rFonts w:ascii="Palatino Linotype" w:hAnsi="Palatino Linotype" w:cstheme="minorHAnsi"/>
          <w:strike/>
          <w:color w:val="222222"/>
          <w:sz w:val="22"/>
          <w:szCs w:val="22"/>
          <w:highlight w:val="yellow"/>
        </w:rPr>
        <w:t>reports, the volume emplaced between 1993-1999 averaged about 349,000 tons, in 2001-2009 the average was 536,000 tons and between 2010-2016 the volume averaged 497,000 tons. Between 2017-2021 the average doubled to 979,000 tons.</w:t>
      </w:r>
      <w:bookmarkStart w:id="105" w:name="m_3390048837974370170__ftnref1"/>
      <w:bookmarkEnd w:id="105"/>
      <w:r w:rsidRPr="00A41544">
        <w:rPr>
          <w:rStyle w:val="EndnoteReference"/>
          <w:rFonts w:ascii="Palatino Linotype" w:eastAsia="Times New Roman" w:hAnsi="Palatino Linotype" w:cstheme="minorHAnsi"/>
          <w:strike/>
          <w:color w:val="222222"/>
          <w:sz w:val="22"/>
          <w:szCs w:val="22"/>
          <w:highlight w:val="yellow"/>
        </w:rPr>
        <w:t xml:space="preserve"> </w:t>
      </w:r>
      <w:r w:rsidRPr="00A41544">
        <w:rPr>
          <w:rStyle w:val="EndnoteReference"/>
          <w:rFonts w:ascii="Palatino Linotype" w:eastAsia="Times New Roman" w:hAnsi="Palatino Linotype" w:cstheme="minorHAnsi"/>
          <w:strike/>
          <w:color w:val="222222"/>
          <w:sz w:val="22"/>
          <w:szCs w:val="22"/>
          <w:highlight w:val="yellow"/>
        </w:rPr>
        <w:endnoteReference w:id="48"/>
      </w:r>
      <w:r w:rsidRPr="00A41544">
        <w:rPr>
          <w:rFonts w:ascii="Palatino Linotype" w:hAnsi="Palatino Linotype" w:cstheme="minorHAnsi"/>
          <w:strike/>
          <w:color w:val="222222"/>
          <w:sz w:val="22"/>
          <w:szCs w:val="22"/>
          <w:highlight w:val="yellow"/>
        </w:rPr>
        <w:t xml:space="preserve"> Some of the increase in 2017 might be explained by an unusual escalation in volume coming from Washington County that leapt from 49,000 tons in 2016 to 254,000 tons in 2017, an increase of 418%. But Washington County’s share of the total tonnage received accounts for less than 10%. In terms of tonnage increase from 2000 to 2020, Marion County’s contribution rose from 11% to 21%. Marion is the only county whose relative contribution increased more than one percentage point over that period when all but two of the other contributor counties’ shares have </w:t>
      </w:r>
      <w:r w:rsidRPr="00A41544">
        <w:rPr>
          <w:rFonts w:ascii="Palatino Linotype" w:hAnsi="Palatino Linotype" w:cstheme="minorHAnsi"/>
          <w:strike/>
          <w:color w:val="000000" w:themeColor="text1"/>
          <w:sz w:val="22"/>
          <w:szCs w:val="22"/>
          <w:highlight w:val="yellow"/>
        </w:rPr>
        <w:t>fallen</w:t>
      </w:r>
      <w:commentRangeStart w:id="106"/>
      <w:r w:rsidRPr="00A41544">
        <w:rPr>
          <w:rFonts w:ascii="Palatino Linotype" w:hAnsi="Palatino Linotype" w:cstheme="minorHAnsi"/>
          <w:color w:val="000000" w:themeColor="text1"/>
          <w:sz w:val="22"/>
          <w:szCs w:val="22"/>
          <w:highlight w:val="yellow"/>
        </w:rPr>
        <w:t>.</w:t>
      </w:r>
      <w:r w:rsidRPr="00A41544">
        <w:rPr>
          <w:rStyle w:val="EndnoteReference"/>
          <w:rFonts w:ascii="Palatino Linotype" w:hAnsi="Palatino Linotype" w:cstheme="minorHAnsi"/>
          <w:color w:val="000000" w:themeColor="text1"/>
          <w:sz w:val="22"/>
          <w:szCs w:val="22"/>
          <w:highlight w:val="yellow"/>
        </w:rPr>
        <w:endnoteReference w:id="49"/>
      </w:r>
      <w:commentRangeEnd w:id="106"/>
      <w:r w:rsidR="008F4B11" w:rsidRPr="00A41544">
        <w:rPr>
          <w:rStyle w:val="CommentReference"/>
          <w:rFonts w:ascii="Palatino Linotype" w:hAnsi="Palatino Linotype" w:cstheme="minorBidi"/>
        </w:rPr>
        <w:commentReference w:id="106"/>
      </w:r>
    </w:p>
    <w:p w14:paraId="7C0873DD" w14:textId="77777777" w:rsidR="004F3C19" w:rsidRPr="00A41544" w:rsidRDefault="004F3C19" w:rsidP="004F3C19">
      <w:pPr>
        <w:pStyle w:val="NoSpacing"/>
        <w:rPr>
          <w:rFonts w:ascii="Palatino Linotype" w:hAnsi="Palatino Linotype" w:cstheme="minorHAnsi"/>
          <w:color w:val="222222"/>
          <w:sz w:val="22"/>
          <w:szCs w:val="22"/>
        </w:rPr>
      </w:pPr>
    </w:p>
    <w:p w14:paraId="6B51D0CE" w14:textId="7811B4E3" w:rsidR="004F3C19" w:rsidRPr="00A41544" w:rsidRDefault="004F3C19" w:rsidP="004F3C19">
      <w:pPr>
        <w:pStyle w:val="NoSpacing"/>
        <w:rPr>
          <w:rFonts w:ascii="Palatino Linotype" w:hAnsi="Palatino Linotype" w:cstheme="minorHAnsi"/>
          <w:color w:val="000000" w:themeColor="text1"/>
          <w:sz w:val="22"/>
          <w:szCs w:val="22"/>
        </w:rPr>
      </w:pPr>
      <w:r w:rsidRPr="00A41544">
        <w:rPr>
          <w:rFonts w:ascii="Palatino Linotype" w:hAnsi="Palatino Linotype" w:cstheme="minorHAnsi"/>
          <w:color w:val="000000" w:themeColor="text1"/>
          <w:sz w:val="22"/>
          <w:szCs w:val="22"/>
        </w:rPr>
        <w:t xml:space="preserve">The amount of waste (tonnage) being delivered to Coffin Butte has increased steadily in recent years. Annual reports submitted to the county show that tonnage in 2016 was 552,978.53. The following year, tonnage increased by 66.63 percent. Republic Services has noted that much of that increase is due to the diversion of waste from the Riverbend Landfill in Yamhill County, which was </w:t>
      </w:r>
      <w:r w:rsidRPr="00A41544">
        <w:rPr>
          <w:rFonts w:ascii="Palatino Linotype" w:hAnsi="Palatino Linotype" w:cstheme="minorHAnsi"/>
          <w:strike/>
          <w:color w:val="000000" w:themeColor="text1"/>
          <w:sz w:val="22"/>
          <w:szCs w:val="22"/>
        </w:rPr>
        <w:t xml:space="preserve">nearing capacity and </w:t>
      </w:r>
      <w:r w:rsidRPr="00A41544">
        <w:rPr>
          <w:rFonts w:ascii="Palatino Linotype" w:hAnsi="Palatino Linotype" w:cstheme="minorHAnsi"/>
          <w:color w:val="000000" w:themeColor="text1"/>
          <w:sz w:val="22"/>
          <w:szCs w:val="22"/>
        </w:rPr>
        <w:t>having difficulties with its expansion plans.</w:t>
      </w:r>
      <w:r w:rsidRPr="00A41544">
        <w:rPr>
          <w:rStyle w:val="EndnoteReference"/>
          <w:rFonts w:ascii="Palatino Linotype" w:hAnsi="Palatino Linotype" w:cstheme="minorHAnsi"/>
          <w:color w:val="000000" w:themeColor="text1"/>
          <w:sz w:val="22"/>
          <w:szCs w:val="22"/>
        </w:rPr>
        <w:endnoteReference w:id="50"/>
      </w:r>
      <w:r w:rsidRPr="00A41544">
        <w:rPr>
          <w:rFonts w:ascii="Palatino Linotype" w:hAnsi="Palatino Linotype" w:cstheme="minorHAnsi"/>
          <w:color w:val="000000" w:themeColor="text1"/>
          <w:sz w:val="22"/>
          <w:szCs w:val="22"/>
        </w:rPr>
        <w:t xml:space="preserve"> Tonnage has continued to increase on an annual basis, with the exception of 2020, a year that was marked by significant lifestyle changes due to the global COVID-19 pandemic. There was 1,046,066.96 tons of waste deposited at Coffin Butte in 2021, an 89.17 percent increase compared to 2016 numbers. Coffin Butte currently operates under a tonnage cap of 1.1 million.</w:t>
      </w:r>
    </w:p>
    <w:p w14:paraId="5A55576F" w14:textId="1708179E" w:rsidR="008F4B11" w:rsidRPr="00A41544" w:rsidRDefault="008F4B11" w:rsidP="004F3C19">
      <w:pPr>
        <w:pStyle w:val="NoSpacing"/>
        <w:rPr>
          <w:rFonts w:ascii="Palatino Linotype" w:hAnsi="Palatino Linotype" w:cstheme="minorHAnsi"/>
          <w:color w:val="000000" w:themeColor="text1"/>
          <w:sz w:val="22"/>
          <w:szCs w:val="22"/>
        </w:rPr>
      </w:pPr>
    </w:p>
    <w:p w14:paraId="14453A33" w14:textId="53538550" w:rsidR="008F4B11" w:rsidRPr="00A41544" w:rsidRDefault="008F4B11" w:rsidP="008F4B11">
      <w:pPr>
        <w:pStyle w:val="NoSpacing"/>
        <w:rPr>
          <w:rFonts w:ascii="Palatino Linotype" w:hAnsi="Palatino Linotype" w:cstheme="minorHAnsi"/>
          <w:color w:val="000000" w:themeColor="text1"/>
          <w:sz w:val="22"/>
          <w:szCs w:val="22"/>
        </w:rPr>
      </w:pPr>
      <w:r w:rsidRPr="00A41544">
        <w:rPr>
          <w:rFonts w:ascii="Palatino Linotype" w:hAnsi="Palatino Linotype" w:cstheme="minorHAnsi"/>
          <w:color w:val="000000" w:themeColor="text1"/>
          <w:sz w:val="22"/>
          <w:szCs w:val="22"/>
        </w:rPr>
        <w:t>Some of the increase in 2017 might be explained by an unusual escalation in volume coming from Washington County that leapt from 49,000 tons in 2016 to 254,000 tons in 2017, an increase of 418%</w:t>
      </w:r>
      <w:commentRangeStart w:id="107"/>
      <w:r w:rsidRPr="00A41544">
        <w:rPr>
          <w:rFonts w:ascii="Palatino Linotype" w:hAnsi="Palatino Linotype" w:cstheme="minorHAnsi"/>
          <w:color w:val="000000" w:themeColor="text1"/>
          <w:sz w:val="22"/>
          <w:szCs w:val="22"/>
        </w:rPr>
        <w:t>.</w:t>
      </w:r>
      <w:r w:rsidR="006D67BA" w:rsidRPr="00A41544">
        <w:rPr>
          <w:rFonts w:ascii="Palatino Linotype" w:hAnsi="Palatino Linotype" w:cstheme="minorHAnsi"/>
          <w:color w:val="000000" w:themeColor="text1"/>
          <w:sz w:val="22"/>
          <w:szCs w:val="22"/>
        </w:rPr>
        <w:t xml:space="preserve"> A notable element in the increase from 2016 to 2017 was that Washington’s County’s contribution rose from 49,000 tons to 254,000 tons. Overall, Marion County has had the most consistent proportional increase in deposits, rising from 11% in 2000 to 21% in 2020.</w:t>
      </w:r>
      <w:r w:rsidRPr="00A41544">
        <w:rPr>
          <w:rStyle w:val="EndnoteReference"/>
          <w:rFonts w:ascii="Palatino Linotype" w:hAnsi="Palatino Linotype" w:cstheme="minorHAnsi"/>
          <w:color w:val="000000" w:themeColor="text1"/>
          <w:sz w:val="22"/>
          <w:szCs w:val="22"/>
        </w:rPr>
        <w:endnoteReference w:id="51"/>
      </w:r>
      <w:commentRangeEnd w:id="107"/>
      <w:r w:rsidRPr="00A41544">
        <w:rPr>
          <w:rStyle w:val="CommentReference"/>
          <w:rFonts w:ascii="Palatino Linotype" w:hAnsi="Palatino Linotype" w:cstheme="minorBidi"/>
          <w:color w:val="000000" w:themeColor="text1"/>
        </w:rPr>
        <w:commentReference w:id="107"/>
      </w:r>
    </w:p>
    <w:p w14:paraId="71E78FF0" w14:textId="7847B605" w:rsidR="00BD0359" w:rsidRPr="00A41544" w:rsidRDefault="00BD0359" w:rsidP="008F77A6">
      <w:pPr>
        <w:rPr>
          <w:rFonts w:ascii="Palatino Linotype" w:eastAsia="Times New Roman" w:hAnsi="Palatino Linotype" w:cstheme="minorHAnsi"/>
          <w:color w:val="222222"/>
          <w:sz w:val="22"/>
          <w:szCs w:val="22"/>
        </w:rPr>
      </w:pPr>
    </w:p>
    <w:p w14:paraId="14BB7407" w14:textId="630FB765" w:rsidR="008F4B11" w:rsidRPr="00A41544" w:rsidRDefault="00BD0359" w:rsidP="008F4B11">
      <w:pPr>
        <w:rPr>
          <w:rFonts w:ascii="Palatino Linotype" w:eastAsia="Times New Roman" w:hAnsi="Palatino Linotype" w:cstheme="minorHAnsi"/>
          <w:color w:val="222222"/>
          <w:sz w:val="22"/>
          <w:szCs w:val="22"/>
        </w:rPr>
      </w:pPr>
      <w:commentRangeStart w:id="108"/>
      <w:r w:rsidRPr="00A41544">
        <w:rPr>
          <w:rFonts w:ascii="Palatino Linotype" w:eastAsia="Times New Roman" w:hAnsi="Palatino Linotype" w:cstheme="minorHAnsi"/>
          <w:color w:val="222222"/>
          <w:sz w:val="22"/>
          <w:szCs w:val="22"/>
        </w:rPr>
        <w:t xml:space="preserve">The current Benton County Talks Trash(BCTT) process is a reaction to specific decisions made by Benton County officials and Republic Services regarding three situations. First, the public process and outcome of December 2020 franchise agreement between Benton County and Republic Services. Second, the BCTT process </w:t>
      </w:r>
      <w:r w:rsidR="008F4B11" w:rsidRPr="00A41544">
        <w:rPr>
          <w:rFonts w:ascii="Palatino Linotype" w:eastAsia="Times New Roman" w:hAnsi="Palatino Linotype" w:cstheme="minorHAnsi"/>
          <w:color w:val="222222"/>
          <w:sz w:val="22"/>
          <w:szCs w:val="22"/>
        </w:rPr>
        <w:t xml:space="preserve">examined </w:t>
      </w:r>
      <w:r w:rsidRPr="00A41544">
        <w:rPr>
          <w:rFonts w:ascii="Palatino Linotype" w:eastAsia="Times New Roman" w:hAnsi="Palatino Linotype" w:cstheme="minorHAnsi"/>
          <w:color w:val="222222"/>
          <w:sz w:val="22"/>
          <w:szCs w:val="22"/>
        </w:rPr>
        <w:t xml:space="preserve">the issues raised when Republic Services applied for a </w:t>
      </w:r>
      <w:commentRangeStart w:id="109"/>
      <w:r w:rsidRPr="00A41544">
        <w:rPr>
          <w:rFonts w:ascii="Palatino Linotype" w:eastAsia="Times New Roman" w:hAnsi="Palatino Linotype" w:cstheme="minorHAnsi"/>
          <w:color w:val="222222"/>
          <w:sz w:val="22"/>
          <w:szCs w:val="22"/>
        </w:rPr>
        <w:t>Conditional Use Permit</w:t>
      </w:r>
      <w:commentRangeEnd w:id="109"/>
      <w:r w:rsidR="001C1A4D" w:rsidRPr="00A41544">
        <w:rPr>
          <w:rStyle w:val="CommentReference"/>
          <w:rFonts w:ascii="Palatino Linotype" w:hAnsi="Palatino Linotype"/>
        </w:rPr>
        <w:commentReference w:id="109"/>
      </w:r>
      <w:r w:rsidRPr="00A41544">
        <w:rPr>
          <w:rFonts w:ascii="Palatino Linotype" w:eastAsia="Times New Roman" w:hAnsi="Palatino Linotype" w:cstheme="minorHAnsi"/>
          <w:color w:val="222222"/>
          <w:sz w:val="22"/>
          <w:szCs w:val="22"/>
        </w:rPr>
        <w:t xml:space="preserve"> to expand landfill operations south of Coffin Butte Road in 2021, an application approved by the SWAC, but unanimously rejected by the county Planning Committee. The third action leading to the creation of the BCTT process was the decision of Republic Services to not appeal the Planning Commission decision and instead request another CUP in the future and the County Commission’s decision to prepare the county for the request. </w:t>
      </w:r>
      <w:commentRangeEnd w:id="108"/>
      <w:r w:rsidR="008F4B11" w:rsidRPr="00A41544">
        <w:rPr>
          <w:rStyle w:val="CommentReference"/>
          <w:rFonts w:ascii="Palatino Linotype" w:hAnsi="Palatino Linotype"/>
        </w:rPr>
        <w:commentReference w:id="108"/>
      </w:r>
      <w:r w:rsidR="008F4B11" w:rsidRPr="00A41544">
        <w:rPr>
          <w:rFonts w:ascii="Palatino Linotype" w:eastAsia="Times New Roman" w:hAnsi="Palatino Linotype" w:cstheme="minorHAnsi"/>
          <w:color w:val="222222"/>
          <w:sz w:val="22"/>
          <w:szCs w:val="22"/>
        </w:rPr>
        <w:t xml:space="preserve"> In each of the above situations, some residents have raised concerns about the public notice process and the lack of information given to residents before decisions were made and contracts signed. Recommendations for fixing these communication gaps are part of this Subcommittee (E’s) charge: Develop protocols for the timely and broad distribution of CUP-related information to the public, other governmental entities, and internal committees, groups and </w:t>
      </w:r>
      <w:commentRangeStart w:id="110"/>
      <w:commentRangeStart w:id="111"/>
      <w:r w:rsidR="008F4B11" w:rsidRPr="00A41544">
        <w:rPr>
          <w:rFonts w:ascii="Palatino Linotype" w:eastAsia="Times New Roman" w:hAnsi="Palatino Linotype" w:cstheme="minorHAnsi"/>
          <w:color w:val="222222"/>
          <w:sz w:val="22"/>
          <w:szCs w:val="22"/>
        </w:rPr>
        <w:t>divisions</w:t>
      </w:r>
      <w:commentRangeEnd w:id="110"/>
      <w:commentRangeEnd w:id="111"/>
      <w:r w:rsidR="006D67BA" w:rsidRPr="00A41544">
        <w:rPr>
          <w:rFonts w:ascii="Palatino Linotype" w:eastAsia="Times New Roman" w:hAnsi="Palatino Linotype" w:cstheme="minorHAnsi"/>
          <w:color w:val="222222"/>
          <w:sz w:val="22"/>
          <w:szCs w:val="22"/>
        </w:rPr>
        <w:t xml:space="preserve">. </w:t>
      </w:r>
      <w:r w:rsidR="00885644" w:rsidRPr="00A41544">
        <w:rPr>
          <w:rStyle w:val="CommentReference"/>
          <w:rFonts w:ascii="Palatino Linotype" w:hAnsi="Palatino Linotype"/>
        </w:rPr>
        <w:commentReference w:id="110"/>
      </w:r>
      <w:r w:rsidR="001C1A4D" w:rsidRPr="00A41544">
        <w:rPr>
          <w:rStyle w:val="CommentReference"/>
          <w:rFonts w:ascii="Palatino Linotype" w:hAnsi="Palatino Linotype"/>
        </w:rPr>
        <w:commentReference w:id="111"/>
      </w:r>
    </w:p>
    <w:p w14:paraId="11A96154" w14:textId="765EE357" w:rsidR="00BD0359" w:rsidRPr="00A41544" w:rsidRDefault="00BD0359" w:rsidP="008F77A6">
      <w:pPr>
        <w:rPr>
          <w:rFonts w:ascii="Palatino Linotype" w:eastAsia="Times New Roman" w:hAnsi="Palatino Linotype" w:cstheme="minorHAnsi"/>
          <w:color w:val="222222"/>
          <w:sz w:val="22"/>
          <w:szCs w:val="22"/>
        </w:rPr>
      </w:pPr>
    </w:p>
    <w:p w14:paraId="3167F818" w14:textId="77777777" w:rsidR="00885644" w:rsidRPr="00A41544" w:rsidRDefault="00885644" w:rsidP="008F77A6">
      <w:pPr>
        <w:rPr>
          <w:rFonts w:ascii="Palatino Linotype" w:eastAsia="Times New Roman" w:hAnsi="Palatino Linotype" w:cstheme="minorHAnsi"/>
          <w:color w:val="222222"/>
          <w:sz w:val="22"/>
          <w:szCs w:val="22"/>
        </w:rPr>
      </w:pPr>
      <w:r w:rsidRPr="00A41544">
        <w:rPr>
          <w:rFonts w:ascii="Palatino Linotype" w:eastAsia="Times New Roman" w:hAnsi="Palatino Linotype" w:cstheme="minorHAnsi"/>
          <w:color w:val="222222"/>
          <w:sz w:val="22"/>
          <w:szCs w:val="22"/>
        </w:rPr>
        <w:t xml:space="preserve">Benton County officials viewed the negotiations with Republic Services leading to the 2020 </w:t>
      </w:r>
      <w:r w:rsidR="00BD0359" w:rsidRPr="00A41544">
        <w:rPr>
          <w:rFonts w:ascii="Palatino Linotype" w:eastAsia="Times New Roman" w:hAnsi="Palatino Linotype" w:cstheme="minorHAnsi"/>
          <w:color w:val="222222"/>
          <w:sz w:val="22"/>
          <w:szCs w:val="22"/>
        </w:rPr>
        <w:t xml:space="preserve">franchise agreement for trash hauling very positively. That franchise fee agreement was settled on June 7, 2022 with a ten-year agreement, with the possibility of re-negotiation July 1, 2024. As County Commissioner Xan Augerot observed, “… </w:t>
      </w:r>
      <w:r w:rsidR="00BD0359" w:rsidRPr="00A41544">
        <w:rPr>
          <w:rFonts w:ascii="Palatino Linotype" w:hAnsi="Palatino Linotype" w:cstheme="minorHAnsi"/>
          <w:color w:val="222222"/>
          <w:sz w:val="22"/>
          <w:szCs w:val="22"/>
          <w:shd w:val="clear" w:color="auto" w:fill="FFFFFF"/>
        </w:rPr>
        <w:t>while county officials have a long-standing working relationship of trust with Republic’s local staff, many members of the community haven’t been party to that.”</w:t>
      </w:r>
      <w:r w:rsidR="00011C71" w:rsidRPr="00A41544">
        <w:rPr>
          <w:rStyle w:val="EndnoteReference"/>
          <w:rFonts w:ascii="Palatino Linotype" w:hAnsi="Palatino Linotype" w:cstheme="minorHAnsi"/>
          <w:color w:val="222222"/>
          <w:sz w:val="22"/>
          <w:szCs w:val="22"/>
          <w:shd w:val="clear" w:color="auto" w:fill="FFFFFF"/>
        </w:rPr>
        <w:endnoteReference w:id="52"/>
      </w:r>
      <w:r w:rsidR="00011C71" w:rsidRPr="00A41544">
        <w:rPr>
          <w:rFonts w:ascii="Palatino Linotype" w:eastAsia="Times New Roman" w:hAnsi="Palatino Linotype" w:cstheme="minorHAnsi"/>
          <w:color w:val="222222"/>
          <w:sz w:val="22"/>
          <w:szCs w:val="22"/>
        </w:rPr>
        <w:t xml:space="preserve"> </w:t>
      </w:r>
    </w:p>
    <w:p w14:paraId="751AA91E" w14:textId="77777777" w:rsidR="00885644" w:rsidRPr="00A41544" w:rsidRDefault="00885644" w:rsidP="008F77A6">
      <w:pPr>
        <w:rPr>
          <w:rFonts w:ascii="Palatino Linotype" w:eastAsia="Times New Roman" w:hAnsi="Palatino Linotype" w:cstheme="minorHAnsi"/>
          <w:color w:val="222222"/>
          <w:sz w:val="22"/>
          <w:szCs w:val="22"/>
        </w:rPr>
      </w:pPr>
    </w:p>
    <w:p w14:paraId="019584A0" w14:textId="6CFB88D6" w:rsidR="00BD0359" w:rsidRPr="00A41544" w:rsidRDefault="00885644" w:rsidP="008F77A6">
      <w:pPr>
        <w:rPr>
          <w:rFonts w:ascii="Palatino Linotype" w:eastAsia="Times New Roman" w:hAnsi="Palatino Linotype" w:cstheme="minorHAnsi"/>
          <w:color w:val="222222"/>
          <w:sz w:val="22"/>
          <w:szCs w:val="22"/>
        </w:rPr>
      </w:pPr>
      <w:r w:rsidRPr="00A41544">
        <w:rPr>
          <w:rFonts w:ascii="Palatino Linotype" w:eastAsia="Times New Roman" w:hAnsi="Palatino Linotype" w:cstheme="minorHAnsi"/>
          <w:color w:val="222222"/>
          <w:sz w:val="22"/>
          <w:szCs w:val="22"/>
        </w:rPr>
        <w:t xml:space="preserve">A communication breakdown between some residents </w:t>
      </w:r>
      <w:r w:rsidR="00BD0359" w:rsidRPr="00A41544">
        <w:rPr>
          <w:rFonts w:ascii="Palatino Linotype" w:eastAsia="Times New Roman" w:hAnsi="Palatino Linotype" w:cstheme="minorHAnsi"/>
          <w:color w:val="222222"/>
          <w:sz w:val="22"/>
          <w:szCs w:val="22"/>
        </w:rPr>
        <w:t xml:space="preserve">and </w:t>
      </w:r>
      <w:r w:rsidRPr="00A41544">
        <w:rPr>
          <w:rFonts w:ascii="Palatino Linotype" w:eastAsia="Times New Roman" w:hAnsi="Palatino Linotype" w:cstheme="minorHAnsi"/>
          <w:color w:val="222222"/>
          <w:sz w:val="22"/>
          <w:szCs w:val="22"/>
        </w:rPr>
        <w:t xml:space="preserve">county </w:t>
      </w:r>
      <w:r w:rsidR="00BD0359" w:rsidRPr="00A41544">
        <w:rPr>
          <w:rFonts w:ascii="Palatino Linotype" w:eastAsia="Times New Roman" w:hAnsi="Palatino Linotype" w:cstheme="minorHAnsi"/>
          <w:color w:val="222222"/>
          <w:sz w:val="22"/>
          <w:szCs w:val="22"/>
        </w:rPr>
        <w:t>officials regarding landfill issues</w:t>
      </w:r>
      <w:r w:rsidRPr="00A41544">
        <w:rPr>
          <w:rFonts w:ascii="Palatino Linotype" w:eastAsia="Times New Roman" w:hAnsi="Palatino Linotype" w:cstheme="minorHAnsi"/>
          <w:color w:val="222222"/>
          <w:sz w:val="22"/>
          <w:szCs w:val="22"/>
        </w:rPr>
        <w:t xml:space="preserve"> </w:t>
      </w:r>
      <w:r w:rsidR="00BD0359" w:rsidRPr="00A41544">
        <w:rPr>
          <w:rFonts w:ascii="Palatino Linotype" w:eastAsia="Times New Roman" w:hAnsi="Palatino Linotype" w:cstheme="minorHAnsi"/>
          <w:color w:val="222222"/>
          <w:sz w:val="22"/>
          <w:szCs w:val="22"/>
        </w:rPr>
        <w:t xml:space="preserve">became very apparent </w:t>
      </w:r>
      <w:r w:rsidRPr="00A41544">
        <w:rPr>
          <w:rFonts w:ascii="Palatino Linotype" w:eastAsia="Times New Roman" w:hAnsi="Palatino Linotype" w:cstheme="minorHAnsi"/>
          <w:color w:val="222222"/>
          <w:sz w:val="22"/>
          <w:szCs w:val="22"/>
        </w:rPr>
        <w:t xml:space="preserve">following the signing of </w:t>
      </w:r>
      <w:r w:rsidR="00BD0359" w:rsidRPr="00A41544">
        <w:rPr>
          <w:rFonts w:ascii="Palatino Linotype" w:eastAsia="Times New Roman" w:hAnsi="Palatino Linotype" w:cstheme="minorHAnsi"/>
          <w:color w:val="222222"/>
          <w:sz w:val="22"/>
          <w:szCs w:val="22"/>
        </w:rPr>
        <w:t xml:space="preserve">new franchise agreement over Coffin Butte signed in mid-December 2020, which assumed an expansion of the </w:t>
      </w:r>
      <w:commentRangeStart w:id="112"/>
      <w:r w:rsidR="00BD0359" w:rsidRPr="00A41544">
        <w:rPr>
          <w:rFonts w:ascii="Palatino Linotype" w:eastAsia="Times New Roman" w:hAnsi="Palatino Linotype" w:cstheme="minorHAnsi"/>
          <w:color w:val="222222"/>
          <w:sz w:val="22"/>
          <w:szCs w:val="22"/>
        </w:rPr>
        <w:t>landfill</w:t>
      </w:r>
      <w:commentRangeEnd w:id="112"/>
      <w:r w:rsidR="00F757F5" w:rsidRPr="00A41544">
        <w:rPr>
          <w:rFonts w:ascii="Palatino Linotype" w:eastAsia="Times New Roman" w:hAnsi="Palatino Linotype" w:cstheme="minorHAnsi"/>
          <w:color w:val="222222"/>
          <w:sz w:val="22"/>
          <w:szCs w:val="22"/>
        </w:rPr>
        <w:t xml:space="preserve">. </w:t>
      </w:r>
      <w:r w:rsidRPr="00A41544">
        <w:rPr>
          <w:rStyle w:val="CommentReference"/>
          <w:rFonts w:ascii="Palatino Linotype" w:hAnsi="Palatino Linotype"/>
        </w:rPr>
        <w:commentReference w:id="112"/>
      </w:r>
      <w:r w:rsidR="00990958" w:rsidRPr="00A41544">
        <w:rPr>
          <w:rFonts w:ascii="Palatino Linotype" w:eastAsia="Times New Roman" w:hAnsi="Palatino Linotype" w:cstheme="minorHAnsi"/>
          <w:color w:val="222222"/>
          <w:sz w:val="22"/>
          <w:szCs w:val="22"/>
        </w:rPr>
        <w:t xml:space="preserve"> </w:t>
      </w:r>
      <w:r w:rsidR="00BD0359" w:rsidRPr="00A41544">
        <w:rPr>
          <w:rFonts w:ascii="Palatino Linotype" w:eastAsia="Times New Roman" w:hAnsi="Palatino Linotype" w:cstheme="minorHAnsi"/>
          <w:color w:val="222222"/>
          <w:sz w:val="22"/>
          <w:szCs w:val="22"/>
        </w:rPr>
        <w:t xml:space="preserve">Unlike the </w:t>
      </w:r>
      <w:r w:rsidRPr="00A41544">
        <w:rPr>
          <w:rFonts w:ascii="Palatino Linotype" w:eastAsia="Times New Roman" w:hAnsi="Palatino Linotype" w:cstheme="minorHAnsi"/>
          <w:color w:val="222222"/>
          <w:sz w:val="22"/>
          <w:szCs w:val="22"/>
        </w:rPr>
        <w:t xml:space="preserve">more highly publicized </w:t>
      </w:r>
      <w:r w:rsidR="00BD0359" w:rsidRPr="00A41544">
        <w:rPr>
          <w:rFonts w:ascii="Palatino Linotype" w:eastAsia="Times New Roman" w:hAnsi="Palatino Linotype" w:cstheme="minorHAnsi"/>
          <w:color w:val="222222"/>
          <w:sz w:val="22"/>
          <w:szCs w:val="22"/>
        </w:rPr>
        <w:t>prior franchise negotiations, a review of the local newspapers through 2020 when the landfill franchise agreement was being negotiated did not reveal any announcements about the process nor did the public seem to be made aware of this new franchise agreement in any way. At the Board of Commissioners meeting to vote on the franchise agreement, the county attorney attested that there were no public comments.</w:t>
      </w:r>
      <w:r w:rsidR="00BD0359" w:rsidRPr="00A41544">
        <w:rPr>
          <w:rStyle w:val="EndnoteReference"/>
          <w:rFonts w:ascii="Palatino Linotype" w:eastAsia="Times New Roman" w:hAnsi="Palatino Linotype" w:cstheme="minorHAnsi"/>
          <w:color w:val="222222"/>
          <w:sz w:val="22"/>
          <w:szCs w:val="22"/>
        </w:rPr>
        <w:endnoteReference w:id="53"/>
      </w:r>
      <w:r w:rsidR="00BD0359" w:rsidRPr="00A41544">
        <w:rPr>
          <w:rFonts w:ascii="Palatino Linotype" w:eastAsia="Times New Roman" w:hAnsi="Palatino Linotype" w:cstheme="minorHAnsi"/>
          <w:color w:val="222222"/>
          <w:sz w:val="22"/>
          <w:szCs w:val="22"/>
        </w:rPr>
        <w:t xml:space="preserve"> Members of the SWAC acknowledged that they were told that this was not a matter for their consideration. This is surprising in light of the fact that a September 2020 solicitation notice for Advisory Board membership explicitly states ‘review franchise agreements’ as a primary responsibility.</w:t>
      </w:r>
      <w:r w:rsidR="00011C71" w:rsidRPr="00A41544">
        <w:rPr>
          <w:rStyle w:val="EndnoteReference"/>
          <w:rFonts w:ascii="Palatino Linotype" w:eastAsia="Times New Roman" w:hAnsi="Palatino Linotype" w:cstheme="minorHAnsi"/>
          <w:color w:val="222222"/>
          <w:sz w:val="22"/>
          <w:szCs w:val="22"/>
        </w:rPr>
        <w:endnoteReference w:id="54"/>
      </w:r>
    </w:p>
    <w:p w14:paraId="0B372137" w14:textId="77777777" w:rsidR="00BD0359" w:rsidRPr="00A41544" w:rsidRDefault="00BD0359" w:rsidP="008F77A6">
      <w:pPr>
        <w:rPr>
          <w:rFonts w:ascii="Palatino Linotype" w:eastAsia="Times New Roman" w:hAnsi="Palatino Linotype" w:cstheme="minorHAnsi"/>
          <w:b/>
          <w:bCs/>
          <w:color w:val="C00000"/>
          <w:sz w:val="22"/>
          <w:szCs w:val="22"/>
        </w:rPr>
      </w:pPr>
    </w:p>
    <w:p w14:paraId="600DA1AD" w14:textId="3DC16BDE" w:rsidR="00BD0359" w:rsidRPr="00A41544" w:rsidRDefault="00BD0359" w:rsidP="008F77A6">
      <w:pPr>
        <w:rPr>
          <w:rFonts w:ascii="Palatino Linotype" w:eastAsia="Times New Roman" w:hAnsi="Palatino Linotype" w:cstheme="minorHAnsi"/>
          <w:color w:val="000000" w:themeColor="text1"/>
          <w:sz w:val="22"/>
          <w:szCs w:val="22"/>
        </w:rPr>
      </w:pPr>
      <w:r w:rsidRPr="00A41544">
        <w:rPr>
          <w:rFonts w:ascii="Palatino Linotype" w:hAnsi="Palatino Linotype" w:cstheme="minorHAnsi"/>
          <w:sz w:val="22"/>
          <w:szCs w:val="22"/>
        </w:rPr>
        <w:t xml:space="preserve">The 2020 franchise agreement over landfill operations enhanced the financial incentives of the county for </w:t>
      </w:r>
      <w:commentRangeStart w:id="113"/>
      <w:r w:rsidRPr="00A41544">
        <w:rPr>
          <w:rFonts w:ascii="Palatino Linotype" w:hAnsi="Palatino Linotype" w:cstheme="minorHAnsi"/>
          <w:sz w:val="22"/>
          <w:szCs w:val="22"/>
        </w:rPr>
        <w:t>increased</w:t>
      </w:r>
      <w:commentRangeEnd w:id="113"/>
      <w:r w:rsidR="005E3AEB" w:rsidRPr="00A41544">
        <w:rPr>
          <w:rStyle w:val="CommentReference"/>
          <w:rFonts w:ascii="Palatino Linotype" w:hAnsi="Palatino Linotype"/>
        </w:rPr>
        <w:commentReference w:id="113"/>
      </w:r>
      <w:r w:rsidRPr="00A41544">
        <w:rPr>
          <w:rFonts w:ascii="Palatino Linotype" w:hAnsi="Palatino Linotype" w:cstheme="minorHAnsi"/>
          <w:sz w:val="22"/>
          <w:szCs w:val="22"/>
        </w:rPr>
        <w:t xml:space="preserve"> tippage. Under the 2020 agreement, Benton County receives compensation in two forms. The “franchise fee” given for allowing the landfill to operate starts at $2 million in 2021 and rises to $3.5 million by 2024. The agreement was designed to financially pressure the county to favor increased volume of disposal and the expansion of the landfill by the addition of a ”host fee” compensation model. The “host fee” starts at $2.87 per ton of waste in 2021 to $3.99 per ton in 2024. Before the county receives the “host fee”, however, the franchise fee is first subtracted from the per ton charge. If too little is disposed of, the county may receive no host fee and the county is rewarded if more waste goes to Coffin Butte. As the franchise fee goes up, the volume required to receive the host fee also goes up. Furthermore, the fees go up slightly If the landfill expansion is approved by 2023, and will go down slightly if the landfill expansion is not approved by 2025.</w:t>
      </w:r>
      <w:r w:rsidRPr="00A41544">
        <w:rPr>
          <w:rStyle w:val="EndnoteReference"/>
          <w:rFonts w:ascii="Palatino Linotype" w:hAnsi="Palatino Linotype" w:cstheme="minorHAnsi"/>
          <w:sz w:val="22"/>
          <w:szCs w:val="22"/>
        </w:rPr>
        <w:endnoteReference w:id="55"/>
      </w:r>
      <w:r w:rsidRPr="00A41544">
        <w:rPr>
          <w:rFonts w:ascii="Palatino Linotype" w:hAnsi="Palatino Linotype" w:cstheme="minorHAnsi"/>
          <w:sz w:val="22"/>
          <w:szCs w:val="22"/>
        </w:rPr>
        <w:t xml:space="preserve"> Before the vote to sign the franchise agreement, Benton County Counsel Vance Croney </w:t>
      </w:r>
      <w:r w:rsidRPr="00A41544">
        <w:rPr>
          <w:rFonts w:ascii="Palatino Linotype" w:hAnsi="Palatino Linotype" w:cstheme="minorHAnsi"/>
          <w:color w:val="000000" w:themeColor="text1"/>
          <w:sz w:val="22"/>
          <w:szCs w:val="22"/>
        </w:rPr>
        <w:t>stated that Republic Services maintained that its ability to pay higher fees was dependent on reducing cost or increasing capacity.</w:t>
      </w:r>
      <w:r w:rsidRPr="00A41544">
        <w:rPr>
          <w:rStyle w:val="EndnoteReference"/>
          <w:rFonts w:ascii="Palatino Linotype" w:hAnsi="Palatino Linotype" w:cstheme="minorHAnsi"/>
          <w:color w:val="000000" w:themeColor="text1"/>
          <w:sz w:val="22"/>
          <w:szCs w:val="22"/>
        </w:rPr>
        <w:endnoteReference w:id="56"/>
      </w:r>
      <w:r w:rsidRPr="00A41544">
        <w:rPr>
          <w:rFonts w:ascii="Palatino Linotype" w:hAnsi="Palatino Linotype" w:cstheme="minorHAnsi"/>
          <w:color w:val="000000" w:themeColor="text1"/>
          <w:sz w:val="22"/>
          <w:szCs w:val="22"/>
        </w:rPr>
        <w:t xml:space="preserve"> </w:t>
      </w:r>
      <w:r w:rsidRPr="00A41544">
        <w:rPr>
          <w:rFonts w:ascii="Palatino Linotype" w:hAnsi="Palatino Linotype" w:cstheme="minorHAnsi"/>
          <w:color w:val="000000" w:themeColor="text1"/>
          <w:sz w:val="22"/>
          <w:szCs w:val="22"/>
          <w:highlight w:val="yellow"/>
        </w:rPr>
        <w:t xml:space="preserve">In contrast to the image of Republic’s Services’ finances as represented by Croney, in January 2021 the company reported </w:t>
      </w:r>
      <w:r w:rsidRPr="00A41544">
        <w:rPr>
          <w:rFonts w:ascii="Palatino Linotype" w:eastAsia="Times New Roman" w:hAnsi="Palatino Linotype" w:cstheme="minorHAnsi"/>
          <w:color w:val="000000" w:themeColor="text1"/>
          <w:sz w:val="22"/>
          <w:szCs w:val="22"/>
          <w:highlight w:val="yellow"/>
        </w:rPr>
        <w:t>$2.5 Billion of Cash Flow from Operations and Over $1.2 Billion of Adjusted Free Cash Flow and returned $621 million in cash to shareholders in 2020</w:t>
      </w:r>
      <w:commentRangeStart w:id="114"/>
      <w:r w:rsidRPr="00A41544">
        <w:rPr>
          <w:rFonts w:ascii="Palatino Linotype" w:eastAsia="Times New Roman" w:hAnsi="Palatino Linotype" w:cstheme="minorHAnsi"/>
          <w:color w:val="000000" w:themeColor="text1"/>
          <w:sz w:val="22"/>
          <w:szCs w:val="22"/>
          <w:highlight w:val="yellow"/>
        </w:rPr>
        <w:t>.</w:t>
      </w:r>
      <w:r w:rsidRPr="00A41544">
        <w:rPr>
          <w:rStyle w:val="EndnoteReference"/>
          <w:rFonts w:ascii="Palatino Linotype" w:eastAsia="Times New Roman" w:hAnsi="Palatino Linotype" w:cstheme="minorHAnsi"/>
          <w:color w:val="000000" w:themeColor="text1"/>
          <w:sz w:val="22"/>
          <w:szCs w:val="22"/>
          <w:highlight w:val="yellow"/>
        </w:rPr>
        <w:endnoteReference w:id="57"/>
      </w:r>
      <w:commentRangeEnd w:id="114"/>
      <w:r w:rsidR="007D66A5" w:rsidRPr="00A41544">
        <w:rPr>
          <w:rStyle w:val="CommentReference"/>
          <w:rFonts w:ascii="Palatino Linotype" w:hAnsi="Palatino Linotype"/>
        </w:rPr>
        <w:commentReference w:id="114"/>
      </w:r>
    </w:p>
    <w:p w14:paraId="67C0439D" w14:textId="77777777" w:rsidR="008F77A6" w:rsidRPr="00A41544" w:rsidRDefault="008F77A6" w:rsidP="008F77A6">
      <w:pPr>
        <w:rPr>
          <w:rFonts w:ascii="Palatino Linotype" w:eastAsia="Times New Roman" w:hAnsi="Palatino Linotype" w:cstheme="minorHAnsi"/>
          <w:color w:val="575A5B"/>
          <w:sz w:val="22"/>
          <w:szCs w:val="22"/>
        </w:rPr>
      </w:pPr>
    </w:p>
    <w:p w14:paraId="53039624" w14:textId="40F5E710" w:rsidR="008F77A6" w:rsidRPr="00A41544" w:rsidRDefault="00F90F10" w:rsidP="008F77A6">
      <w:pPr>
        <w:rPr>
          <w:rFonts w:ascii="Palatino Linotype" w:eastAsia="Times New Roman" w:hAnsi="Palatino Linotype" w:cstheme="minorHAnsi"/>
          <w:color w:val="222222"/>
          <w:sz w:val="22"/>
          <w:szCs w:val="22"/>
        </w:rPr>
      </w:pPr>
      <w:r w:rsidRPr="00A41544">
        <w:rPr>
          <w:rFonts w:ascii="Palatino Linotype" w:eastAsia="Times New Roman" w:hAnsi="Palatino Linotype" w:cstheme="minorHAnsi"/>
          <w:color w:val="222222"/>
          <w:sz w:val="22"/>
          <w:szCs w:val="22"/>
        </w:rPr>
        <w:t>I</w:t>
      </w:r>
      <w:r w:rsidR="008F77A6" w:rsidRPr="00A41544">
        <w:rPr>
          <w:rFonts w:ascii="Palatino Linotype" w:eastAsia="Times New Roman" w:hAnsi="Palatino Linotype" w:cstheme="minorHAnsi"/>
          <w:color w:val="222222"/>
          <w:sz w:val="22"/>
          <w:szCs w:val="22"/>
        </w:rPr>
        <w:t>n May, 2021, Republic Services submitted an application to Benton County for a</w:t>
      </w:r>
      <w:commentRangeStart w:id="115"/>
      <w:r w:rsidR="008F77A6" w:rsidRPr="00A41544">
        <w:rPr>
          <w:rFonts w:ascii="Palatino Linotype" w:eastAsia="Times New Roman" w:hAnsi="Palatino Linotype" w:cstheme="minorHAnsi"/>
          <w:color w:val="222222"/>
          <w:sz w:val="22"/>
          <w:szCs w:val="22"/>
        </w:rPr>
        <w:t xml:space="preserve"> </w:t>
      </w:r>
      <w:ins w:id="116" w:author="Sam Imperati" w:date="2023-01-31T10:48:00Z">
        <w:r w:rsidR="001C1A4D" w:rsidRPr="00A41544">
          <w:rPr>
            <w:rFonts w:ascii="Palatino Linotype" w:eastAsia="Times New Roman" w:hAnsi="Palatino Linotype" w:cstheme="minorHAnsi"/>
            <w:color w:val="222222"/>
            <w:sz w:val="22"/>
            <w:szCs w:val="22"/>
          </w:rPr>
          <w:t xml:space="preserve">CUP </w:t>
        </w:r>
      </w:ins>
      <w:del w:id="117" w:author="Sam Imperati" w:date="2023-01-31T10:48:00Z">
        <w:r w:rsidR="008F77A6" w:rsidRPr="00A41544" w:rsidDel="001C1A4D">
          <w:rPr>
            <w:rFonts w:ascii="Palatino Linotype" w:eastAsia="Times New Roman" w:hAnsi="Palatino Linotype" w:cstheme="minorHAnsi"/>
            <w:color w:val="222222"/>
            <w:sz w:val="22"/>
            <w:szCs w:val="22"/>
          </w:rPr>
          <w:delText>Conditional Use Permit</w:delText>
        </w:r>
        <w:commentRangeEnd w:id="115"/>
        <w:r w:rsidR="001C1A4D" w:rsidRPr="00A41544" w:rsidDel="001C1A4D">
          <w:rPr>
            <w:rStyle w:val="CommentReference"/>
            <w:rFonts w:ascii="Palatino Linotype" w:hAnsi="Palatino Linotype"/>
          </w:rPr>
          <w:commentReference w:id="115"/>
        </w:r>
      </w:del>
      <w:ins w:id="118" w:author="Sam Imperati" w:date="2023-01-31T10:48:00Z">
        <w:r w:rsidR="001C1A4D" w:rsidRPr="00A41544">
          <w:rPr>
            <w:rFonts w:ascii="Palatino Linotype" w:eastAsia="Times New Roman" w:hAnsi="Palatino Linotype" w:cstheme="minorHAnsi"/>
            <w:color w:val="222222"/>
            <w:sz w:val="22"/>
            <w:szCs w:val="22"/>
          </w:rPr>
          <w:t>(</w:t>
        </w:r>
      </w:ins>
      <w:r w:rsidR="008F77A6" w:rsidRPr="00A41544">
        <w:rPr>
          <w:rFonts w:ascii="Palatino Linotype" w:eastAsia="Times New Roman" w:hAnsi="Palatino Linotype" w:cstheme="minorHAnsi"/>
          <w:color w:val="222222"/>
          <w:sz w:val="22"/>
          <w:szCs w:val="22"/>
        </w:rPr>
        <w:t xml:space="preserve"> to </w:t>
      </w:r>
      <w:r w:rsidR="008F77A6" w:rsidRPr="00A41544">
        <w:rPr>
          <w:rFonts w:ascii="Palatino Linotype" w:eastAsia="Times New Roman" w:hAnsi="Palatino Linotype" w:cstheme="minorHAnsi"/>
          <w:color w:val="000000" w:themeColor="text1"/>
          <w:sz w:val="22"/>
          <w:szCs w:val="22"/>
        </w:rPr>
        <w:t>expand the landfill. At the July 28, 2021 meeting, the Benton County Solid Waste Advisory Committee ‘strongly supported’ the CUP according to a memo submitted to the Planning Commission the next day. A search of the local papers did not reveal a public notice regarding the 2020 Franchise Agreement process nor the Republic Services CUP request that followed, but by August, members of the local community form</w:t>
      </w:r>
      <w:r w:rsidR="00943162" w:rsidRPr="00A41544">
        <w:rPr>
          <w:rFonts w:ascii="Palatino Linotype" w:eastAsia="Times New Roman" w:hAnsi="Palatino Linotype" w:cstheme="minorHAnsi"/>
          <w:color w:val="000000" w:themeColor="text1"/>
          <w:sz w:val="22"/>
          <w:szCs w:val="22"/>
        </w:rPr>
        <w:t>ed</w:t>
      </w:r>
      <w:r w:rsidR="008F77A6" w:rsidRPr="00A41544">
        <w:rPr>
          <w:rFonts w:ascii="Palatino Linotype" w:eastAsia="Times New Roman" w:hAnsi="Palatino Linotype" w:cstheme="minorHAnsi"/>
          <w:color w:val="000000" w:themeColor="text1"/>
          <w:sz w:val="22"/>
          <w:szCs w:val="22"/>
        </w:rPr>
        <w:t xml:space="preserve"> a coordinated effort to educate themselves and fellow Benton County residents </w:t>
      </w:r>
      <w:r w:rsidR="002C138A" w:rsidRPr="00A41544">
        <w:rPr>
          <w:rFonts w:ascii="Palatino Linotype" w:eastAsia="Times New Roman" w:hAnsi="Palatino Linotype" w:cstheme="minorHAnsi"/>
          <w:color w:val="000000" w:themeColor="text1"/>
          <w:sz w:val="22"/>
          <w:szCs w:val="22"/>
        </w:rPr>
        <w:t xml:space="preserve">regarding </w:t>
      </w:r>
      <w:r w:rsidR="008F77A6" w:rsidRPr="00A41544">
        <w:rPr>
          <w:rFonts w:ascii="Palatino Linotype" w:eastAsia="Times New Roman" w:hAnsi="Palatino Linotype" w:cstheme="minorHAnsi"/>
          <w:color w:val="222222"/>
          <w:sz w:val="22"/>
          <w:szCs w:val="22"/>
        </w:rPr>
        <w:t>what could be a doubling of the size of the Coffin Butte Landfill. Letters to the editor, critical of the planned expansion began to appear in the local papers and public meetings were well-attended by folks objecting to the expansion.</w:t>
      </w:r>
      <w:r w:rsidR="007F6F1A" w:rsidRPr="00A41544">
        <w:rPr>
          <w:rStyle w:val="EndnoteReference"/>
          <w:rFonts w:ascii="Palatino Linotype" w:eastAsia="Times New Roman" w:hAnsi="Palatino Linotype" w:cstheme="minorHAnsi"/>
          <w:color w:val="222222"/>
          <w:sz w:val="22"/>
          <w:szCs w:val="22"/>
        </w:rPr>
        <w:endnoteReference w:id="58"/>
      </w:r>
      <w:r w:rsidR="007F6F1A" w:rsidRPr="00A41544">
        <w:rPr>
          <w:rFonts w:ascii="Palatino Linotype" w:eastAsia="Times New Roman" w:hAnsi="Palatino Linotype" w:cstheme="minorHAnsi"/>
          <w:color w:val="222222"/>
          <w:sz w:val="22"/>
          <w:szCs w:val="22"/>
        </w:rPr>
        <w:t xml:space="preserve"> </w:t>
      </w:r>
      <w:r w:rsidR="008F77A6" w:rsidRPr="00A41544">
        <w:rPr>
          <w:rFonts w:ascii="Palatino Linotype" w:eastAsia="Times New Roman" w:hAnsi="Palatino Linotype" w:cstheme="minorHAnsi"/>
          <w:color w:val="222222"/>
          <w:sz w:val="22"/>
          <w:szCs w:val="22"/>
        </w:rPr>
        <w:t xml:space="preserve">Reporting at the time also noted Croney’s financial arguments in favor of the expansion, particularly the revenue implications and possible </w:t>
      </w:r>
      <w:r w:rsidR="008F77A6" w:rsidRPr="00A41544">
        <w:rPr>
          <w:rFonts w:ascii="Palatino Linotype" w:hAnsi="Palatino Linotype" w:cstheme="minorHAnsi"/>
          <w:sz w:val="22"/>
          <w:szCs w:val="22"/>
        </w:rPr>
        <w:t>future costs of disposal for county residents of denying the expansion request.</w:t>
      </w:r>
      <w:r w:rsidR="00D3562F" w:rsidRPr="00A41544">
        <w:rPr>
          <w:rStyle w:val="EndnoteReference"/>
          <w:rFonts w:ascii="Palatino Linotype" w:hAnsi="Palatino Linotype" w:cstheme="minorHAnsi"/>
          <w:sz w:val="22"/>
          <w:szCs w:val="22"/>
        </w:rPr>
        <w:endnoteReference w:id="59"/>
      </w:r>
      <w:r w:rsidR="00D3562F" w:rsidRPr="00A41544">
        <w:rPr>
          <w:rFonts w:ascii="Palatino Linotype" w:hAnsi="Palatino Linotype" w:cstheme="minorHAnsi"/>
          <w:sz w:val="22"/>
          <w:szCs w:val="22"/>
        </w:rPr>
        <w:t xml:space="preserve"> </w:t>
      </w:r>
      <w:r w:rsidR="008F77A6" w:rsidRPr="00A41544">
        <w:rPr>
          <w:rFonts w:ascii="Palatino Linotype" w:hAnsi="Palatino Linotype" w:cstheme="minorHAnsi"/>
          <w:sz w:val="22"/>
          <w:szCs w:val="22"/>
        </w:rPr>
        <w:t xml:space="preserve">These arguments engendered a </w:t>
      </w:r>
      <w:r w:rsidR="008F77A6" w:rsidRPr="00A41544">
        <w:rPr>
          <w:rFonts w:ascii="Palatino Linotype" w:hAnsi="Palatino Linotype" w:cstheme="minorHAnsi"/>
          <w:i/>
          <w:iCs/>
          <w:sz w:val="22"/>
          <w:szCs w:val="22"/>
        </w:rPr>
        <w:t>Gazette Time</w:t>
      </w:r>
      <w:r w:rsidR="008F77A6" w:rsidRPr="00A41544">
        <w:rPr>
          <w:rFonts w:ascii="Palatino Linotype" w:hAnsi="Palatino Linotype" w:cstheme="minorHAnsi"/>
          <w:sz w:val="22"/>
          <w:szCs w:val="22"/>
        </w:rPr>
        <w:t>s editorial endorsing the expansion.</w:t>
      </w:r>
      <w:r w:rsidR="007D663C" w:rsidRPr="00A41544">
        <w:rPr>
          <w:rStyle w:val="EndnoteReference"/>
          <w:rFonts w:ascii="Palatino Linotype" w:hAnsi="Palatino Linotype" w:cstheme="minorHAnsi"/>
          <w:sz w:val="22"/>
          <w:szCs w:val="22"/>
        </w:rPr>
        <w:endnoteReference w:id="60"/>
      </w:r>
    </w:p>
    <w:p w14:paraId="2AF6106D" w14:textId="77777777" w:rsidR="008F77A6" w:rsidRPr="00A41544" w:rsidRDefault="008F77A6" w:rsidP="008F77A6">
      <w:pPr>
        <w:rPr>
          <w:rFonts w:ascii="Palatino Linotype" w:eastAsia="Times New Roman" w:hAnsi="Palatino Linotype" w:cstheme="minorHAnsi"/>
          <w:color w:val="222222"/>
          <w:sz w:val="22"/>
          <w:szCs w:val="22"/>
        </w:rPr>
      </w:pPr>
    </w:p>
    <w:p w14:paraId="56BFDC8B" w14:textId="61187CF5" w:rsidR="00990958" w:rsidRPr="00A41544" w:rsidRDefault="008F77A6" w:rsidP="00990958">
      <w:pPr>
        <w:rPr>
          <w:rFonts w:ascii="Palatino Linotype" w:hAnsi="Palatino Linotype" w:cstheme="minorHAnsi"/>
          <w:sz w:val="22"/>
          <w:szCs w:val="22"/>
        </w:rPr>
      </w:pPr>
      <w:r w:rsidRPr="00A41544">
        <w:rPr>
          <w:rFonts w:ascii="Palatino Linotype" w:eastAsia="Times New Roman" w:hAnsi="Palatino Linotype" w:cstheme="minorHAnsi"/>
          <w:color w:val="222222"/>
          <w:sz w:val="22"/>
          <w:szCs w:val="22"/>
        </w:rPr>
        <w:t>Public notice of the Planning Commission Hearing for the Republic Services CUP application LU-21-047(this is the planning commission’s label for this specific process) regarding the Coffin Butte Landfill appeared in the local papers on October</w:t>
      </w:r>
      <w:commentRangeStart w:id="119"/>
      <w:r w:rsidRPr="00A41544">
        <w:rPr>
          <w:rFonts w:ascii="Palatino Linotype" w:eastAsia="Times New Roman" w:hAnsi="Palatino Linotype" w:cstheme="minorHAnsi"/>
          <w:color w:val="222222"/>
          <w:sz w:val="22"/>
          <w:szCs w:val="22"/>
        </w:rPr>
        <w:t xml:space="preserve"> 14</w:t>
      </w:r>
      <w:ins w:id="120" w:author="Sam Imperati" w:date="2023-01-31T10:49:00Z">
        <w:r w:rsidR="001C1A4D" w:rsidRPr="00A41544">
          <w:rPr>
            <w:rFonts w:ascii="Palatino Linotype" w:eastAsia="Times New Roman" w:hAnsi="Palatino Linotype" w:cstheme="minorHAnsi"/>
            <w:color w:val="222222"/>
            <w:sz w:val="22"/>
            <w:szCs w:val="22"/>
          </w:rPr>
          <w:t>, 2021</w:t>
        </w:r>
      </w:ins>
      <w:r w:rsidRPr="00A41544">
        <w:rPr>
          <w:rFonts w:ascii="Palatino Linotype" w:eastAsia="Times New Roman" w:hAnsi="Palatino Linotype" w:cstheme="minorHAnsi"/>
          <w:color w:val="222222"/>
          <w:sz w:val="22"/>
          <w:szCs w:val="22"/>
        </w:rPr>
        <w:t>.</w:t>
      </w:r>
      <w:commentRangeEnd w:id="119"/>
      <w:r w:rsidR="001C1A4D" w:rsidRPr="00A41544">
        <w:rPr>
          <w:rStyle w:val="CommentReference"/>
          <w:rFonts w:ascii="Palatino Linotype" w:hAnsi="Palatino Linotype"/>
        </w:rPr>
        <w:commentReference w:id="119"/>
      </w:r>
      <w:del w:id="121" w:author="Sam Imperati" w:date="2023-01-31T10:49:00Z">
        <w:r w:rsidRPr="00A41544" w:rsidDel="001C1A4D">
          <w:rPr>
            <w:rFonts w:ascii="Palatino Linotype" w:eastAsia="Times New Roman" w:hAnsi="Palatino Linotype" w:cstheme="minorHAnsi"/>
            <w:color w:val="222222"/>
            <w:sz w:val="22"/>
            <w:szCs w:val="22"/>
          </w:rPr>
          <w:delText xml:space="preserve"> </w:delText>
        </w:r>
      </w:del>
      <w:r w:rsidRPr="00A41544">
        <w:rPr>
          <w:rFonts w:ascii="Palatino Linotype" w:eastAsia="Times New Roman" w:hAnsi="Palatino Linotype" w:cstheme="minorHAnsi"/>
          <w:color w:val="222222"/>
          <w:sz w:val="22"/>
          <w:szCs w:val="22"/>
        </w:rPr>
        <w:t xml:space="preserve"> Public outcry had been building over the past few months as residents began to understand the ramifications of the 2020 Franchise Agreement and the corresponding CUP which proposed extending the landfill area south of Coffin Butte Road, which had long been viewed locally as a ‘case closed’ impossibility given the 1983 and 1994 agreements.  During the period leading up to first LU-21-047 Planning Commission meeting, neighbors of the landfill and residents throughout the county wrote numerous letters to the editor in the local papers, convened meetings and gathered data regarding the proposed expansion. </w:t>
      </w:r>
      <w:r w:rsidR="00990958" w:rsidRPr="00A41544">
        <w:rPr>
          <w:rFonts w:ascii="Palatino Linotype" w:hAnsi="Palatino Linotype" w:cstheme="minorHAnsi"/>
          <w:sz w:val="22"/>
          <w:szCs w:val="22"/>
        </w:rPr>
        <w:t xml:space="preserve">It should be noted that, while </w:t>
      </w:r>
      <w:r w:rsidR="002519C7" w:rsidRPr="00A41544">
        <w:rPr>
          <w:rFonts w:ascii="Palatino Linotype" w:hAnsi="Palatino Linotype" w:cstheme="minorHAnsi"/>
          <w:sz w:val="22"/>
          <w:szCs w:val="22"/>
        </w:rPr>
        <w:t xml:space="preserve">much </w:t>
      </w:r>
      <w:r w:rsidR="00990958" w:rsidRPr="00A41544">
        <w:rPr>
          <w:rFonts w:ascii="Palatino Linotype" w:hAnsi="Palatino Linotype" w:cstheme="minorHAnsi"/>
          <w:sz w:val="22"/>
          <w:szCs w:val="22"/>
        </w:rPr>
        <w:t>public commentary in attributed editorials and letters to the editor opposed t</w:t>
      </w:r>
      <w:r w:rsidR="002519C7" w:rsidRPr="00A41544">
        <w:rPr>
          <w:rFonts w:ascii="Palatino Linotype" w:hAnsi="Palatino Linotype" w:cstheme="minorHAnsi"/>
          <w:sz w:val="22"/>
          <w:szCs w:val="22"/>
        </w:rPr>
        <w:t>he</w:t>
      </w:r>
      <w:r w:rsidR="00990958" w:rsidRPr="00A41544">
        <w:rPr>
          <w:rFonts w:ascii="Palatino Linotype" w:hAnsi="Palatino Linotype" w:cstheme="minorHAnsi"/>
          <w:sz w:val="22"/>
          <w:szCs w:val="22"/>
        </w:rPr>
        <w:t xml:space="preserve"> expansion, several </w:t>
      </w:r>
      <w:r w:rsidR="00990958" w:rsidRPr="00A41544">
        <w:rPr>
          <w:rFonts w:ascii="Palatino Linotype" w:hAnsi="Palatino Linotype" w:cstheme="minorHAnsi"/>
          <w:i/>
          <w:iCs/>
          <w:sz w:val="22"/>
          <w:szCs w:val="22"/>
        </w:rPr>
        <w:t>Gazette Times</w:t>
      </w:r>
      <w:r w:rsidR="00990958" w:rsidRPr="00A41544">
        <w:rPr>
          <w:rFonts w:ascii="Palatino Linotype" w:hAnsi="Palatino Linotype" w:cstheme="minorHAnsi"/>
          <w:sz w:val="22"/>
          <w:szCs w:val="22"/>
        </w:rPr>
        <w:t xml:space="preserve"> articles written by veteran reporter James Day throughout the period from October 2021 through January 2022 gave a very positive account of the Coffin Butte expansion and could be said to advocate for its approval. In addition, on November 12, 2021 an unattributed full length staff editorial in the </w:t>
      </w:r>
      <w:r w:rsidR="00990958" w:rsidRPr="00A41544">
        <w:rPr>
          <w:rFonts w:ascii="Palatino Linotype" w:hAnsi="Palatino Linotype" w:cstheme="minorHAnsi"/>
          <w:i/>
          <w:iCs/>
          <w:sz w:val="22"/>
          <w:szCs w:val="22"/>
        </w:rPr>
        <w:t>Gazette Times</w:t>
      </w:r>
      <w:r w:rsidR="00990958" w:rsidRPr="00A41544">
        <w:rPr>
          <w:rFonts w:ascii="Palatino Linotype" w:hAnsi="Palatino Linotype" w:cstheme="minorHAnsi"/>
          <w:sz w:val="22"/>
          <w:szCs w:val="22"/>
        </w:rPr>
        <w:t xml:space="preserve"> recommended approval of Coffin Butte expansion and on December 19, 2021 the </w:t>
      </w:r>
      <w:r w:rsidR="002519C7" w:rsidRPr="00A41544">
        <w:rPr>
          <w:rFonts w:ascii="Palatino Linotype" w:hAnsi="Palatino Linotype" w:cstheme="minorHAnsi"/>
          <w:sz w:val="22"/>
          <w:szCs w:val="22"/>
        </w:rPr>
        <w:t xml:space="preserve">paper’s </w:t>
      </w:r>
      <w:r w:rsidR="00990958" w:rsidRPr="00A41544">
        <w:rPr>
          <w:rFonts w:ascii="Palatino Linotype" w:hAnsi="Palatino Linotype" w:cstheme="minorHAnsi"/>
          <w:sz w:val="22"/>
          <w:szCs w:val="22"/>
        </w:rPr>
        <w:t>editorial page feature “Roses and Raspberries” assigned a raspberry rating “to the Benton County Planning Commission for unanimously denying a proposal by Republic Services to expand the Coffin Butte landfill.”</w:t>
      </w:r>
    </w:p>
    <w:p w14:paraId="4BA3D006" w14:textId="197C9671" w:rsidR="008F77A6" w:rsidRPr="00A41544" w:rsidRDefault="008F77A6" w:rsidP="008F77A6">
      <w:pPr>
        <w:rPr>
          <w:rFonts w:ascii="Palatino Linotype" w:eastAsia="Times New Roman" w:hAnsi="Palatino Linotype" w:cstheme="minorHAnsi"/>
          <w:color w:val="222222"/>
          <w:sz w:val="22"/>
          <w:szCs w:val="22"/>
        </w:rPr>
      </w:pPr>
    </w:p>
    <w:p w14:paraId="66705410" w14:textId="0A30955C" w:rsidR="008F77A6" w:rsidRPr="00A41544" w:rsidRDefault="008F77A6" w:rsidP="008F77A6">
      <w:pPr>
        <w:rPr>
          <w:rFonts w:ascii="Palatino Linotype" w:eastAsia="Times New Roman" w:hAnsi="Palatino Linotype" w:cstheme="minorHAnsi"/>
          <w:color w:val="000000" w:themeColor="text1"/>
          <w:sz w:val="22"/>
          <w:szCs w:val="22"/>
        </w:rPr>
      </w:pPr>
      <w:r w:rsidRPr="00A41544">
        <w:rPr>
          <w:rFonts w:ascii="Palatino Linotype" w:eastAsia="Times New Roman" w:hAnsi="Palatino Linotype" w:cstheme="minorHAnsi"/>
          <w:color w:val="222222"/>
          <w:sz w:val="22"/>
          <w:szCs w:val="22"/>
        </w:rPr>
        <w:t xml:space="preserve">The first LU-21-047 Planning Commission meeting generated so much ire that over a hundred residents signed up to testify at the 4.5 hour hearing and a second meeting had to be scheduled to listen to public comment. The more than 30 citizens speaking at the November 2, 2021 and the November 16, 2021 </w:t>
      </w:r>
      <w:r w:rsidRPr="00A41544">
        <w:rPr>
          <w:rFonts w:ascii="Palatino Linotype" w:eastAsia="Times New Roman" w:hAnsi="Palatino Linotype" w:cstheme="minorHAnsi"/>
          <w:color w:val="000000" w:themeColor="text1"/>
          <w:sz w:val="22"/>
          <w:szCs w:val="22"/>
        </w:rPr>
        <w:t>Planning Commission hearings, all opposed the expansion</w:t>
      </w:r>
      <w:r w:rsidR="00230FC7" w:rsidRPr="00A41544">
        <w:rPr>
          <w:rFonts w:ascii="Palatino Linotype" w:eastAsia="Times New Roman" w:hAnsi="Palatino Linotype" w:cstheme="minorHAnsi"/>
          <w:color w:val="000000" w:themeColor="text1"/>
          <w:sz w:val="22"/>
          <w:szCs w:val="22"/>
        </w:rPr>
        <w:t>.</w:t>
      </w:r>
      <w:r w:rsidR="00230FC7" w:rsidRPr="00A41544">
        <w:rPr>
          <w:rStyle w:val="EndnoteReference"/>
          <w:rFonts w:ascii="Palatino Linotype" w:eastAsia="Times New Roman" w:hAnsi="Palatino Linotype" w:cstheme="minorHAnsi"/>
          <w:color w:val="000000" w:themeColor="text1"/>
          <w:sz w:val="22"/>
          <w:szCs w:val="22"/>
        </w:rPr>
        <w:endnoteReference w:id="61"/>
      </w:r>
      <w:r w:rsidR="00230FC7" w:rsidRPr="00A41544">
        <w:rPr>
          <w:rFonts w:ascii="Palatino Linotype" w:eastAsia="Times New Roman" w:hAnsi="Palatino Linotype" w:cstheme="minorHAnsi"/>
          <w:color w:val="000000" w:themeColor="text1"/>
          <w:sz w:val="22"/>
          <w:szCs w:val="22"/>
        </w:rPr>
        <w:t xml:space="preserve"> </w:t>
      </w:r>
      <w:r w:rsidR="00307C6A" w:rsidRPr="00A41544">
        <w:rPr>
          <w:rFonts w:ascii="Palatino Linotype" w:eastAsia="Times New Roman" w:hAnsi="Palatino Linotype" w:cstheme="minorHAnsi"/>
          <w:color w:val="000000" w:themeColor="text1"/>
          <w:sz w:val="22"/>
          <w:szCs w:val="22"/>
        </w:rPr>
        <w:t>Objections raised in public comments in this process are partially why the County Commission created the Benton County Talks Trash process.</w:t>
      </w:r>
    </w:p>
    <w:p w14:paraId="0082DFA1" w14:textId="77777777" w:rsidR="008F77A6" w:rsidRPr="00A41544" w:rsidRDefault="008F77A6" w:rsidP="008F77A6">
      <w:pPr>
        <w:rPr>
          <w:rFonts w:ascii="Palatino Linotype" w:eastAsia="Times New Roman" w:hAnsi="Palatino Linotype" w:cstheme="minorHAnsi"/>
          <w:color w:val="222222"/>
          <w:sz w:val="22"/>
          <w:szCs w:val="22"/>
        </w:rPr>
      </w:pPr>
    </w:p>
    <w:p w14:paraId="7E55DA80" w14:textId="3265A54A" w:rsidR="008F77A6" w:rsidRPr="00A41544" w:rsidRDefault="008F77A6" w:rsidP="008F77A6">
      <w:pPr>
        <w:rPr>
          <w:rFonts w:ascii="Palatino Linotype" w:eastAsia="Times New Roman" w:hAnsi="Palatino Linotype" w:cstheme="minorHAnsi"/>
          <w:color w:val="222222"/>
          <w:sz w:val="22"/>
          <w:szCs w:val="22"/>
        </w:rPr>
      </w:pPr>
      <w:r w:rsidRPr="00A41544">
        <w:rPr>
          <w:rFonts w:ascii="Palatino Linotype" w:eastAsia="Times New Roman" w:hAnsi="Palatino Linotype" w:cstheme="minorHAnsi"/>
          <w:color w:val="222222"/>
          <w:sz w:val="22"/>
          <w:szCs w:val="22"/>
        </w:rPr>
        <w:t xml:space="preserve">On December 7, 2021, the Planning Commission unanimously denied the LU-21-047 CUP. </w:t>
      </w:r>
    </w:p>
    <w:p w14:paraId="5390C731" w14:textId="77777777" w:rsidR="008F77A6" w:rsidRPr="00A41544" w:rsidRDefault="008F77A6" w:rsidP="008F77A6">
      <w:pPr>
        <w:rPr>
          <w:rFonts w:ascii="Palatino Linotype" w:eastAsia="Times New Roman" w:hAnsi="Palatino Linotype" w:cstheme="minorHAnsi"/>
          <w:color w:val="222222"/>
          <w:sz w:val="22"/>
          <w:szCs w:val="22"/>
        </w:rPr>
      </w:pPr>
    </w:p>
    <w:p w14:paraId="3EAC67E5" w14:textId="37C9CB80" w:rsidR="008F77A6" w:rsidRPr="00A41544" w:rsidRDefault="008F77A6" w:rsidP="008F77A6">
      <w:pPr>
        <w:rPr>
          <w:rFonts w:ascii="Palatino Linotype" w:eastAsia="Times New Roman" w:hAnsi="Palatino Linotype" w:cstheme="minorHAnsi"/>
          <w:color w:val="222222"/>
          <w:sz w:val="22"/>
          <w:szCs w:val="22"/>
        </w:rPr>
      </w:pPr>
      <w:r w:rsidRPr="00A41544">
        <w:rPr>
          <w:rFonts w:ascii="Palatino Linotype" w:eastAsia="Times New Roman" w:hAnsi="Palatino Linotype" w:cstheme="minorHAnsi"/>
          <w:color w:val="222222"/>
          <w:sz w:val="22"/>
          <w:szCs w:val="22"/>
        </w:rPr>
        <w:t>Republic Services filed an appeal to the County Commission, but on March 15, 2022 the company informed the Board of Commissioners that they would pull the appeal. Meanwhile, over the period from October of 2021 to January of 2022 the membership of the Solid Waste Advisory Council changed radically as four members resigned without comment and new members were appointed.</w:t>
      </w:r>
    </w:p>
    <w:p w14:paraId="771A9EB8" w14:textId="77777777" w:rsidR="008F77A6" w:rsidRPr="00A41544" w:rsidRDefault="008F77A6" w:rsidP="008F77A6">
      <w:pPr>
        <w:rPr>
          <w:rFonts w:ascii="Palatino Linotype" w:eastAsia="Times New Roman" w:hAnsi="Palatino Linotype" w:cstheme="minorHAnsi"/>
          <w:color w:val="222222"/>
          <w:sz w:val="22"/>
          <w:szCs w:val="22"/>
        </w:rPr>
      </w:pPr>
    </w:p>
    <w:p w14:paraId="761A8104" w14:textId="72A155CE" w:rsidR="008F77A6" w:rsidRPr="00A41544" w:rsidRDefault="008F77A6" w:rsidP="008F77A6">
      <w:pPr>
        <w:rPr>
          <w:rFonts w:ascii="Palatino Linotype" w:eastAsia="Times New Roman" w:hAnsi="Palatino Linotype" w:cstheme="minorHAnsi"/>
          <w:color w:val="222222"/>
          <w:sz w:val="22"/>
          <w:szCs w:val="22"/>
        </w:rPr>
      </w:pPr>
      <w:r w:rsidRPr="00A41544">
        <w:rPr>
          <w:rFonts w:ascii="Palatino Linotype" w:eastAsia="Times New Roman" w:hAnsi="Palatino Linotype" w:cstheme="minorHAnsi"/>
          <w:color w:val="222222"/>
          <w:sz w:val="22"/>
          <w:szCs w:val="22"/>
        </w:rPr>
        <w:t>The Benton County Board of Commissioners, seeking to find common ground between the very strong community resistance to the landfill and the operators, Republic Services, hired a consultant from Oregon Consensus and an Assessment Report was filed on July 12, 2022. This led to the Solid Waste Process Workgroup “Benton County Talks Trash” being formed. The first Solid Waste Process Workgroup meeting convened on September 8, 2022.  According to its charter, Benton County Solid Waste Process Workgroup, also entitled BCTT (Benton County Talks Trash), is charged by the Benton County Commissioners to serve as a</w:t>
      </w:r>
    </w:p>
    <w:p w14:paraId="71D46DD0" w14:textId="77777777" w:rsidR="008F77A6" w:rsidRPr="00A41544" w:rsidRDefault="008F77A6" w:rsidP="008F77A6">
      <w:pPr>
        <w:rPr>
          <w:rFonts w:ascii="Palatino Linotype" w:eastAsia="Times New Roman" w:hAnsi="Palatino Linotype" w:cstheme="minorHAnsi"/>
          <w:color w:val="222222"/>
          <w:sz w:val="22"/>
          <w:szCs w:val="22"/>
        </w:rPr>
      </w:pPr>
      <w:r w:rsidRPr="00A41544">
        <w:rPr>
          <w:rFonts w:ascii="Palatino Linotype" w:eastAsia="Times New Roman" w:hAnsi="Palatino Linotype" w:cstheme="minorHAnsi"/>
          <w:color w:val="222222"/>
          <w:sz w:val="22"/>
          <w:szCs w:val="22"/>
        </w:rPr>
        <w:t>“bridge” process between past events and next steps. The process is designed to reset the current dynamics with the development of “common understandings” and recommended protocols for the future substantive consideration of the solid waste issues.</w:t>
      </w:r>
    </w:p>
    <w:p w14:paraId="7D85AC09" w14:textId="77777777" w:rsidR="008F77A6" w:rsidRPr="00A41544" w:rsidRDefault="008F77A6" w:rsidP="008F77A6">
      <w:pPr>
        <w:rPr>
          <w:rFonts w:ascii="Palatino Linotype" w:eastAsia="Times New Roman" w:hAnsi="Palatino Linotype" w:cstheme="minorHAnsi"/>
          <w:color w:val="222222"/>
          <w:sz w:val="22"/>
          <w:szCs w:val="22"/>
        </w:rPr>
      </w:pPr>
    </w:p>
    <w:p w14:paraId="0C25CFA2" w14:textId="77777777" w:rsidR="008F77A6" w:rsidRPr="00A41544" w:rsidRDefault="008F77A6" w:rsidP="008F77A6">
      <w:pPr>
        <w:rPr>
          <w:rFonts w:ascii="Palatino Linotype" w:eastAsia="Times New Roman" w:hAnsi="Palatino Linotype" w:cstheme="minorHAnsi"/>
          <w:color w:val="222222"/>
          <w:sz w:val="22"/>
          <w:szCs w:val="22"/>
        </w:rPr>
      </w:pPr>
      <w:r w:rsidRPr="00A41544">
        <w:rPr>
          <w:rFonts w:ascii="Palatino Linotype" w:eastAsia="Times New Roman" w:hAnsi="Palatino Linotype" w:cstheme="minorHAnsi"/>
          <w:color w:val="222222"/>
          <w:sz w:val="22"/>
          <w:szCs w:val="22"/>
        </w:rPr>
        <w:t xml:space="preserve">The workgroup charges are reflected in the subcommittees that have been formed to drill down into clarifying aspects of solid waste management in Benton County. The workgroup must arrive at common understandings regarding the landfill and the pending Republic Services CUP, the legalities surrounding the relationship between the Republic Services and Benton County, preparing for the creation of a Sustainable Materials Management Plan, and formulating effective communication channels between Benton County and its </w:t>
      </w:r>
      <w:commentRangeStart w:id="122"/>
      <w:r w:rsidRPr="00A41544">
        <w:rPr>
          <w:rFonts w:ascii="Palatino Linotype" w:eastAsia="Times New Roman" w:hAnsi="Palatino Linotype" w:cstheme="minorHAnsi"/>
          <w:color w:val="222222"/>
          <w:sz w:val="22"/>
          <w:szCs w:val="22"/>
        </w:rPr>
        <w:t>residents</w:t>
      </w:r>
      <w:commentRangeEnd w:id="122"/>
      <w:r w:rsidR="005E3AEB" w:rsidRPr="00A41544">
        <w:rPr>
          <w:rStyle w:val="CommentReference"/>
          <w:rFonts w:ascii="Palatino Linotype" w:hAnsi="Palatino Linotype"/>
        </w:rPr>
        <w:commentReference w:id="122"/>
      </w:r>
      <w:r w:rsidRPr="00A41544">
        <w:rPr>
          <w:rFonts w:ascii="Palatino Linotype" w:eastAsia="Times New Roman" w:hAnsi="Palatino Linotype" w:cstheme="minorHAnsi"/>
          <w:color w:val="222222"/>
          <w:sz w:val="22"/>
          <w:szCs w:val="22"/>
        </w:rPr>
        <w:t>.</w:t>
      </w:r>
    </w:p>
    <w:p w14:paraId="253B67D9" w14:textId="77777777" w:rsidR="008F77A6" w:rsidRPr="00A41544" w:rsidRDefault="008F77A6" w:rsidP="008F77A6">
      <w:pPr>
        <w:rPr>
          <w:rFonts w:ascii="Palatino Linotype" w:hAnsi="Palatino Linotype" w:cstheme="minorHAnsi"/>
          <w:sz w:val="22"/>
          <w:szCs w:val="22"/>
        </w:rPr>
      </w:pPr>
    </w:p>
    <w:p w14:paraId="650EF4EA" w14:textId="6BAC0D7A" w:rsidR="001877AD" w:rsidRPr="00A41544" w:rsidRDefault="001877AD" w:rsidP="008F77A6">
      <w:pPr>
        <w:rPr>
          <w:rFonts w:ascii="Palatino Linotype" w:eastAsia="Times New Roman" w:hAnsi="Palatino Linotype" w:cstheme="minorHAnsi"/>
          <w:color w:val="222222"/>
          <w:sz w:val="22"/>
          <w:szCs w:val="22"/>
        </w:rPr>
      </w:pPr>
      <w:r w:rsidRPr="00A41544">
        <w:rPr>
          <w:rFonts w:ascii="Palatino Linotype" w:eastAsia="Times New Roman" w:hAnsi="Palatino Linotype" w:cstheme="minorHAnsi"/>
          <w:color w:val="222222"/>
          <w:sz w:val="22"/>
          <w:szCs w:val="22"/>
        </w:rPr>
        <w:t xml:space="preserve"> </w:t>
      </w:r>
    </w:p>
    <w:p w14:paraId="216DF004" w14:textId="7C4144FF" w:rsidR="0084405D" w:rsidRPr="00A41544" w:rsidRDefault="0084405D">
      <w:pPr>
        <w:rPr>
          <w:rFonts w:ascii="Palatino Linotype" w:hAnsi="Palatino Linotype" w:cstheme="minorHAnsi"/>
          <w:sz w:val="22"/>
          <w:szCs w:val="22"/>
        </w:rPr>
      </w:pPr>
    </w:p>
    <w:sectPr w:rsidR="0084405D" w:rsidRPr="00A41544" w:rsidSect="00531423">
      <w:footerReference w:type="even" r:id="rId11"/>
      <w:footerReference w:type="default" r:id="rId12"/>
      <w:footnotePr>
        <w:pos w:val="beneathText"/>
      </w:footnotePr>
      <w:endnotePr>
        <w:numFmt w:val="decimal"/>
      </w:endnotePr>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m Imperati" w:date="2023-01-31T10:28:00Z" w:initials="SI">
    <w:p w14:paraId="6E2753AC" w14:textId="77777777" w:rsidR="00F23313" w:rsidRDefault="00F23313" w:rsidP="00175625">
      <w:pPr>
        <w:pStyle w:val="CommentText"/>
      </w:pPr>
      <w:r>
        <w:rPr>
          <w:rStyle w:val="CommentReference"/>
        </w:rPr>
        <w:annotationRef/>
      </w:r>
      <w:r>
        <w:t xml:space="preserve">(Mary) Should this be lowercase? </w:t>
      </w:r>
    </w:p>
  </w:comment>
  <w:comment w:id="3" w:author="Mark Henkels" w:date="2023-01-28T07:15:00Z" w:initials="MH">
    <w:p w14:paraId="4AF11848" w14:textId="07546280" w:rsidR="009D2150" w:rsidRDefault="009D2150" w:rsidP="009E33AA">
      <w:r>
        <w:rPr>
          <w:rStyle w:val="CommentReference"/>
        </w:rPr>
        <w:annotationRef/>
      </w:r>
      <w:r>
        <w:rPr>
          <w:color w:val="000000"/>
          <w:sz w:val="20"/>
          <w:szCs w:val="20"/>
        </w:rPr>
        <w:t>We think these points are valid and useful. Readers seem likely to wonder why Coffin Butte operates as a landfill today and this simply states that refuse has to go somewhere and a long series of relatively random decisions has led to where we are. We cut out our earlier observations that it is easier to keep and expand existing landfill locations than to open new ones. We also chose not to include the observation that many landfills in the region have closed.</w:t>
      </w:r>
    </w:p>
  </w:comment>
  <w:comment w:id="4" w:author="Sam Imperati" w:date="2023-01-31T10:30:00Z" w:initials="SI">
    <w:p w14:paraId="219360DC" w14:textId="77777777" w:rsidR="00F23313" w:rsidRDefault="00F23313" w:rsidP="00677D37">
      <w:pPr>
        <w:pStyle w:val="CommentText"/>
      </w:pPr>
      <w:r>
        <w:rPr>
          <w:rStyle w:val="CommentReference"/>
        </w:rPr>
        <w:annotationRef/>
      </w:r>
      <w:r>
        <w:t>(Mary) Label sections two and three throughout the text. This is the only section that I could see that is clearly correlated with the summary/ thesis in the second paragraph of the doc.</w:t>
      </w:r>
    </w:p>
  </w:comment>
  <w:comment w:id="5" w:author="Sam Imperati" w:date="2023-01-31T10:30:00Z" w:initials="SI">
    <w:p w14:paraId="448B8D71" w14:textId="77777777" w:rsidR="00F23313" w:rsidRDefault="00F23313" w:rsidP="00017A7A">
      <w:pPr>
        <w:pStyle w:val="CommentText"/>
      </w:pPr>
      <w:r>
        <w:rPr>
          <w:rStyle w:val="CommentReference"/>
        </w:rPr>
        <w:annotationRef/>
      </w:r>
      <w:r>
        <w:t>(Mary) As well as neighboring counties (landfill doesn’t just affect this county)</w:t>
      </w:r>
    </w:p>
  </w:comment>
  <w:comment w:id="6" w:author="Sam Imperati" w:date="2023-01-31T10:31:00Z" w:initials="SI">
    <w:p w14:paraId="0E06DC7D" w14:textId="77777777" w:rsidR="00F23313" w:rsidRDefault="00F23313" w:rsidP="006440EA">
      <w:pPr>
        <w:pStyle w:val="CommentText"/>
      </w:pPr>
      <w:r>
        <w:rPr>
          <w:rStyle w:val="CommentReference"/>
        </w:rPr>
        <w:annotationRef/>
      </w:r>
      <w:r>
        <w:t>(Mary) Would just saying Southwest be accurate?</w:t>
      </w:r>
    </w:p>
  </w:comment>
  <w:comment w:id="7" w:author="Sam Imperati" w:date="2023-01-31T10:31:00Z" w:initials="SI">
    <w:p w14:paraId="7EA20D41" w14:textId="77777777" w:rsidR="00F23313" w:rsidRDefault="00F23313" w:rsidP="003C0061">
      <w:pPr>
        <w:pStyle w:val="CommentText"/>
      </w:pPr>
      <w:r>
        <w:rPr>
          <w:rStyle w:val="CommentReference"/>
        </w:rPr>
        <w:annotationRef/>
      </w:r>
      <w:r>
        <w:t>(Mary) Maybe mention what cell this will become, I believe cell six?</w:t>
      </w:r>
    </w:p>
  </w:comment>
  <w:comment w:id="8" w:author="Mark Henkels" w:date="2023-01-28T07:27:00Z" w:initials="MH">
    <w:p w14:paraId="4593E190" w14:textId="4A75A10B" w:rsidR="007C5D13" w:rsidRDefault="00EC71B0" w:rsidP="00E13D21">
      <w:r>
        <w:rPr>
          <w:rStyle w:val="CommentReference"/>
        </w:rPr>
        <w:annotationRef/>
      </w:r>
      <w:r w:rsidR="007C5D13">
        <w:rPr>
          <w:sz w:val="20"/>
          <w:szCs w:val="20"/>
        </w:rPr>
        <w:t>We assumed people interested in this would look at the maps and text together and see this simple geographical observation. But the note should read pages 8-14 to capture how the Luckiamute flows into the Willamette River, something that we think is unnecessary to reference. For consensus purposes we can cut this.</w:t>
      </w:r>
    </w:p>
  </w:comment>
  <w:comment w:id="9" w:author="Sam Imperati" w:date="2023-01-31T10:31:00Z" w:initials="SI">
    <w:p w14:paraId="2E5E4C0D" w14:textId="77777777" w:rsidR="00F23313" w:rsidRDefault="00F23313" w:rsidP="00EF6C66">
      <w:pPr>
        <w:pStyle w:val="CommentText"/>
      </w:pPr>
      <w:r>
        <w:rPr>
          <w:rStyle w:val="CommentReference"/>
        </w:rPr>
        <w:annotationRef/>
      </w:r>
      <w:r>
        <w:t xml:space="preserve">(Mary) Might be clearer to say water flows from the landfill (gives a better description of how groundwater could be harmful), looking at past comments, looks like Ginger wouldn’t be a fan of that approach though </w:t>
      </w:r>
    </w:p>
  </w:comment>
  <w:comment w:id="10" w:author="Mark Henkels" w:date="2023-01-28T07:37:00Z" w:initials="MH">
    <w:p w14:paraId="1DB54826" w14:textId="1B3EB5AE" w:rsidR="00E849CD" w:rsidRDefault="00BE2D35" w:rsidP="003C20D1">
      <w:r>
        <w:rPr>
          <w:rStyle w:val="CommentReference"/>
        </w:rPr>
        <w:annotationRef/>
      </w:r>
      <w:bookmarkStart w:id="11" w:name="_Hlk125900930"/>
      <w:r w:rsidR="00E849CD">
        <w:rPr>
          <w:sz w:val="20"/>
          <w:szCs w:val="20"/>
        </w:rPr>
        <w:t xml:space="preserve">First names are not always used </w:t>
      </w:r>
      <w:r w:rsidR="00FB7B25">
        <w:rPr>
          <w:sz w:val="20"/>
          <w:szCs w:val="20"/>
        </w:rPr>
        <w:t xml:space="preserve">in </w:t>
      </w:r>
      <w:r w:rsidR="00E849CD">
        <w:rPr>
          <w:sz w:val="20"/>
          <w:szCs w:val="20"/>
        </w:rPr>
        <w:t xml:space="preserve">scientific writing, but for consensus we changed this here and altered the footnote so people might </w:t>
      </w:r>
      <w:bookmarkEnd w:id="11"/>
      <w:r w:rsidR="00E849CD">
        <w:rPr>
          <w:sz w:val="20"/>
          <w:szCs w:val="20"/>
        </w:rPr>
        <w:t>more easily see who the authors are.</w:t>
      </w:r>
      <w:r w:rsidR="00E849CD">
        <w:rPr>
          <w:sz w:val="20"/>
          <w:szCs w:val="20"/>
        </w:rPr>
        <w:cr/>
        <w:t>We also edited the endnote to note that this is a field note from a class, as Republic requested.</w:t>
      </w:r>
    </w:p>
  </w:comment>
  <w:comment w:id="12" w:author="Mark Henkels" w:date="2023-01-28T07:37:00Z" w:initials="MH">
    <w:p w14:paraId="2D625BD9" w14:textId="7C0423FF" w:rsidR="007C5D13" w:rsidRDefault="00BE2D35" w:rsidP="00CD1542">
      <w:r>
        <w:rPr>
          <w:rStyle w:val="CommentReference"/>
        </w:rPr>
        <w:annotationRef/>
      </w:r>
      <w:r w:rsidR="007C5D13">
        <w:rPr>
          <w:sz w:val="20"/>
          <w:szCs w:val="20"/>
        </w:rPr>
        <w:t>We went with a more common referral here as suggested and put the url in the endnote.</w:t>
      </w:r>
    </w:p>
  </w:comment>
  <w:comment w:id="13" w:author="Sam Imperati" w:date="2023-01-31T10:32:00Z" w:initials="SI">
    <w:p w14:paraId="2C298062" w14:textId="77777777" w:rsidR="00F23313" w:rsidRDefault="00F23313" w:rsidP="00C91423">
      <w:pPr>
        <w:pStyle w:val="CommentText"/>
      </w:pPr>
      <w:r>
        <w:rPr>
          <w:rStyle w:val="CommentReference"/>
        </w:rPr>
        <w:annotationRef/>
      </w:r>
      <w:r>
        <w:t>(Mary) space</w:t>
      </w:r>
    </w:p>
  </w:comment>
  <w:comment w:id="15" w:author="Sam Imperati" w:date="2023-01-31T10:32:00Z" w:initials="SI">
    <w:p w14:paraId="010C18B6" w14:textId="77777777" w:rsidR="00F23313" w:rsidRDefault="00F23313" w:rsidP="00685EEC">
      <w:pPr>
        <w:pStyle w:val="CommentText"/>
      </w:pPr>
      <w:r>
        <w:rPr>
          <w:rStyle w:val="CommentReference"/>
        </w:rPr>
        <w:annotationRef/>
      </w:r>
      <w:r>
        <w:t>(Mary) Don’t think this should be capitalized</w:t>
      </w:r>
    </w:p>
  </w:comment>
  <w:comment w:id="16" w:author="Mark Henkels" w:date="2023-01-28T07:48:00Z" w:initials="MH">
    <w:p w14:paraId="2802C7C4" w14:textId="49879423" w:rsidR="00433491" w:rsidRDefault="00433491" w:rsidP="001F6193">
      <w:r>
        <w:rPr>
          <w:rStyle w:val="CommentReference"/>
        </w:rPr>
        <w:annotationRef/>
      </w:r>
      <w:r>
        <w:rPr>
          <w:color w:val="000000"/>
          <w:sz w:val="20"/>
          <w:szCs w:val="20"/>
        </w:rPr>
        <w:t>Although most locals understand the reference to the “Big One’, meaning an earthquake of possibly 9.0 or larger that the region expects at some point, we deleted that phrase.</w:t>
      </w:r>
    </w:p>
  </w:comment>
  <w:comment w:id="17" w:author="Marge" w:date="2023-01-27T14:12:00Z" w:initials="M">
    <w:p w14:paraId="00EED3EA" w14:textId="7B7F3E75" w:rsidR="00835327" w:rsidRDefault="00835327">
      <w:pPr>
        <w:pStyle w:val="CommentText"/>
      </w:pPr>
      <w:r>
        <w:rPr>
          <w:rStyle w:val="CommentReference"/>
        </w:rPr>
        <w:annotationRef/>
      </w:r>
      <w:r>
        <w:rPr>
          <w:rStyle w:val="CommentReference"/>
        </w:rPr>
        <w:t>We actually used Ginger’s exact words here from her comment of 1/16/23 “I think it appropriate to add that the EPA has regulations regarding construction of landfills to withstand seismic activity and Coffin Butte is in compliance with all those regulatory requirements”</w:t>
      </w:r>
    </w:p>
  </w:comment>
  <w:comment w:id="18" w:author="Sam Imperati" w:date="2023-01-31T10:33:00Z" w:initials="SI">
    <w:p w14:paraId="637C154C" w14:textId="77777777" w:rsidR="00F23313" w:rsidRDefault="00F23313" w:rsidP="009D1EAC">
      <w:pPr>
        <w:pStyle w:val="CommentText"/>
      </w:pPr>
      <w:r>
        <w:rPr>
          <w:rStyle w:val="CommentReference"/>
        </w:rPr>
        <w:annotationRef/>
      </w:r>
      <w:r>
        <w:t>(Mary) 1831-1832 instead? In my opinion makes it easier to read</w:t>
      </w:r>
    </w:p>
  </w:comment>
  <w:comment w:id="20" w:author="Marge" w:date="2023-01-27T14:17:00Z" w:initials="M">
    <w:p w14:paraId="466AA022" w14:textId="0D42095D" w:rsidR="00835327" w:rsidRDefault="00835327">
      <w:pPr>
        <w:pStyle w:val="CommentText"/>
      </w:pPr>
      <w:r>
        <w:rPr>
          <w:rStyle w:val="CommentReference"/>
        </w:rPr>
        <w:annotationRef/>
      </w:r>
      <w:r>
        <w:t>Ginger added a sentence here “Republic Services hired a third-party consultant to conduct the study and it is currently underway</w:t>
      </w:r>
      <w:r w:rsidR="007018C8">
        <w:t>.</w:t>
      </w:r>
      <w:r>
        <w:t>”  Who is the consultant what are her credentials when will the result be known?</w:t>
      </w:r>
    </w:p>
  </w:comment>
  <w:comment w:id="21" w:author="Sam Imperati" w:date="2023-01-31T10:33:00Z" w:initials="SI">
    <w:p w14:paraId="2AABC418" w14:textId="77777777" w:rsidR="00F23313" w:rsidRDefault="00F23313" w:rsidP="005B7CC9">
      <w:pPr>
        <w:pStyle w:val="CommentText"/>
      </w:pPr>
      <w:r>
        <w:rPr>
          <w:rStyle w:val="CommentReference"/>
        </w:rPr>
        <w:annotationRef/>
      </w:r>
      <w:r>
        <w:t>(Mary) Not sure if this is already stated but what was the residential population during the 1970s/ how much did the pop increase, would be nice to have this stated in actual numbers.</w:t>
      </w:r>
    </w:p>
  </w:comment>
  <w:comment w:id="22" w:author="Sam Imperati" w:date="2023-01-31T10:34:00Z" w:initials="SI">
    <w:p w14:paraId="24F0BB45" w14:textId="77777777" w:rsidR="00F23313" w:rsidRDefault="00F23313" w:rsidP="00222A73">
      <w:pPr>
        <w:pStyle w:val="CommentText"/>
      </w:pPr>
      <w:r>
        <w:rPr>
          <w:rStyle w:val="CommentReference"/>
        </w:rPr>
        <w:annotationRef/>
      </w:r>
      <w:r>
        <w:t>(Mary) As well as the primary exit route in case of emergency.</w:t>
      </w:r>
    </w:p>
  </w:comment>
  <w:comment w:id="23" w:author="Sam Imperati" w:date="2023-01-31T10:34:00Z" w:initials="SI">
    <w:p w14:paraId="3281D74F" w14:textId="5D3C10B5" w:rsidR="00F23313" w:rsidRDefault="00F23313" w:rsidP="00F40E08">
      <w:pPr>
        <w:pStyle w:val="CommentText"/>
      </w:pPr>
      <w:r>
        <w:rPr>
          <w:rStyle w:val="CommentReference"/>
        </w:rPr>
        <w:annotationRef/>
      </w:r>
      <w:r>
        <w:t>(Mary) Maybe add that a expansion of Coffin Butte landfill would cut off access to this road (not sure if this in our subcommittee’s responsibility.</w:t>
      </w:r>
    </w:p>
  </w:comment>
  <w:comment w:id="24" w:author="Sam Imperati" w:date="2023-01-31T10:34:00Z" w:initials="SI">
    <w:p w14:paraId="0FB89B73" w14:textId="77777777" w:rsidR="00F23313" w:rsidRDefault="00F23313" w:rsidP="00554C11">
      <w:pPr>
        <w:pStyle w:val="CommentText"/>
      </w:pPr>
      <w:r>
        <w:rPr>
          <w:rStyle w:val="CommentReference"/>
        </w:rPr>
        <w:annotationRef/>
      </w:r>
      <w:r>
        <w:t>(Mary) Why is this in parenthesis?</w:t>
      </w:r>
    </w:p>
  </w:comment>
  <w:comment w:id="25" w:author="Sam Imperati" w:date="2023-01-31T10:35:00Z" w:initials="SI">
    <w:p w14:paraId="68011ECE" w14:textId="77777777" w:rsidR="00F23313" w:rsidRDefault="00F23313" w:rsidP="008F5301">
      <w:pPr>
        <w:pStyle w:val="CommentText"/>
      </w:pPr>
      <w:r>
        <w:rPr>
          <w:rStyle w:val="CommentReference"/>
        </w:rPr>
        <w:annotationRef/>
      </w:r>
      <w:r>
        <w:t>(Mary) I really like this addition of details, it adds a really important perspective to the landfill issue.</w:t>
      </w:r>
    </w:p>
  </w:comment>
  <w:comment w:id="26" w:author="Mark Henkels" w:date="2023-01-29T13:34:00Z" w:initials="MH">
    <w:p w14:paraId="39A65B83" w14:textId="4507D6CE" w:rsidR="00E849CD" w:rsidRDefault="00E849CD" w:rsidP="00D406EC">
      <w:r>
        <w:rPr>
          <w:rStyle w:val="CommentReference"/>
        </w:rPr>
        <w:annotationRef/>
      </w:r>
      <w:r>
        <w:rPr>
          <w:sz w:val="20"/>
          <w:szCs w:val="20"/>
        </w:rPr>
        <w:t>Ginger suggested possibly including the rats. If the committee wants, we can do that.: “By April 5, 1950, Benton County had established a free dump at the Coffin Butte Site and District Attorney Robert Mix was encouraging people to use it, instead of violating the law by roadside dumping. The older Corvallis city dumpsite south of town had problems and on February 28, 1950 the County Sanitarian warned the public to stay clear of that dump since they would be poisoning the approximately 200,000 rats there. He also pushed people to start going to the new Coffin Butte dump site. Concerns about insect and rodent issues at the Coffin Butte site were expressed in July 31, 1951. In this era, the search for a solution to the rodent problems included consideration of using the Camp Adair incinerators in 1953. “</w:t>
      </w:r>
    </w:p>
    <w:p w14:paraId="3E117B98" w14:textId="77777777" w:rsidR="00E849CD" w:rsidRDefault="00E849CD" w:rsidP="00D406EC"/>
    <w:p w14:paraId="7C162E52" w14:textId="77777777" w:rsidR="00E849CD" w:rsidRDefault="00E849CD" w:rsidP="00D406EC">
      <w:r>
        <w:rPr>
          <w:sz w:val="20"/>
          <w:szCs w:val="20"/>
        </w:rPr>
        <w:t>Here is the paragraph she is referring to, should we add it back?</w:t>
      </w:r>
    </w:p>
  </w:comment>
  <w:comment w:id="27" w:author="Marge" w:date="2023-01-27T14:24:00Z" w:initials="M">
    <w:p w14:paraId="7ADAB5B9" w14:textId="28698CE4" w:rsidR="00317B02" w:rsidRDefault="00D151B6" w:rsidP="00B80FAD">
      <w:r>
        <w:rPr>
          <w:rStyle w:val="CommentReference"/>
        </w:rPr>
        <w:annotationRef/>
      </w:r>
      <w:r w:rsidR="00317B02">
        <w:rPr>
          <w:sz w:val="20"/>
          <w:szCs w:val="20"/>
        </w:rPr>
        <w:t>I think we should change ‘would’ to ‘may’ as Republic suggested. DONE.</w:t>
      </w:r>
    </w:p>
  </w:comment>
  <w:comment w:id="32" w:author="Mark Henkels" w:date="2023-01-28T08:47:00Z" w:initials="MH">
    <w:p w14:paraId="5A0B3E62" w14:textId="77777777" w:rsidR="00061A8C" w:rsidRDefault="00061A8C" w:rsidP="00151EB8">
      <w:r>
        <w:rPr>
          <w:rStyle w:val="CommentReference"/>
        </w:rPr>
        <w:annotationRef/>
      </w:r>
      <w:r>
        <w:rPr>
          <w:color w:val="000000"/>
          <w:sz w:val="20"/>
          <w:szCs w:val="20"/>
        </w:rPr>
        <w:t>Consolidated as recommended by Republic Services</w:t>
      </w:r>
    </w:p>
  </w:comment>
  <w:comment w:id="33" w:author="Marge" w:date="2023-01-27T14:25:00Z" w:initials="M">
    <w:p w14:paraId="163DC349" w14:textId="367B68D1" w:rsidR="00317B02" w:rsidRDefault="00D151B6" w:rsidP="00813018">
      <w:r>
        <w:rPr>
          <w:rStyle w:val="CommentReference"/>
        </w:rPr>
        <w:annotationRef/>
      </w:r>
      <w:r w:rsidR="00317B02">
        <w:rPr>
          <w:sz w:val="20"/>
          <w:szCs w:val="20"/>
        </w:rPr>
        <w:t>Cut as Republic requested</w:t>
      </w:r>
    </w:p>
  </w:comment>
  <w:comment w:id="34" w:author="Sam Imperati" w:date="2023-01-31T10:36:00Z" w:initials="SI">
    <w:p w14:paraId="2E0B5EDB" w14:textId="77777777" w:rsidR="00F23313" w:rsidRDefault="00F23313" w:rsidP="002D56A3">
      <w:pPr>
        <w:pStyle w:val="CommentText"/>
      </w:pPr>
      <w:r>
        <w:rPr>
          <w:rStyle w:val="CommentReference"/>
        </w:rPr>
        <w:annotationRef/>
      </w:r>
      <w:r>
        <w:t>(Mary) Concerns from who? Residents, scientists?</w:t>
      </w:r>
    </w:p>
  </w:comment>
  <w:comment w:id="38" w:author="Sam Imperati" w:date="2023-01-31T10:37:00Z" w:initials="SI">
    <w:p w14:paraId="61D13C9E" w14:textId="77777777" w:rsidR="00F23313" w:rsidRDefault="00F23313" w:rsidP="00792BA6">
      <w:pPr>
        <w:pStyle w:val="CommentText"/>
      </w:pPr>
      <w:r>
        <w:rPr>
          <w:rStyle w:val="CommentReference"/>
        </w:rPr>
        <w:annotationRef/>
      </w:r>
      <w:r>
        <w:t>(Mary) Could probably just put DEQ as the acronym is already defined above</w:t>
      </w:r>
    </w:p>
  </w:comment>
  <w:comment w:id="35" w:author="Marge" w:date="2023-01-27T14:31:00Z" w:initials="M">
    <w:p w14:paraId="2028F8AD" w14:textId="68D71D5F" w:rsidR="00317B02" w:rsidRDefault="00D151B6" w:rsidP="00E416B2">
      <w:r>
        <w:rPr>
          <w:rStyle w:val="CommentReference"/>
        </w:rPr>
        <w:annotationRef/>
      </w:r>
      <w:r w:rsidR="00317B02">
        <w:rPr>
          <w:color w:val="000000"/>
          <w:sz w:val="20"/>
          <w:szCs w:val="20"/>
        </w:rPr>
        <w:t>We replaced our wording here with Republic’s direct suggestion.</w:t>
      </w:r>
    </w:p>
  </w:comment>
  <w:comment w:id="39" w:author="Mark Henkels" w:date="2023-01-28T08:59:00Z" w:initials="MH">
    <w:p w14:paraId="54F911E9" w14:textId="77777777" w:rsidR="008A2673" w:rsidRDefault="005E51B2" w:rsidP="0024767D">
      <w:r>
        <w:rPr>
          <w:rStyle w:val="CommentReference"/>
        </w:rPr>
        <w:annotationRef/>
      </w:r>
      <w:r w:rsidR="008A2673">
        <w:rPr>
          <w:sz w:val="20"/>
          <w:szCs w:val="20"/>
        </w:rPr>
        <w:t xml:space="preserve">These observations were initially far more extensive and placed in the opening section. We cut this dramatically in the next version following </w:t>
      </w:r>
      <w:r w:rsidR="008A2673">
        <w:rPr>
          <w:color w:val="212121"/>
          <w:sz w:val="20"/>
          <w:szCs w:val="20"/>
          <w:highlight w:val="white"/>
        </w:rPr>
        <w:t>Ginger’s suggestion that this point might fit better in another place rather than setting up a bias against Western landfills from the start. We agreed in the previous edition that this suggestion was reasonable and acted as Ginger said. Please see the previous edited versions.</w:t>
      </w:r>
    </w:p>
  </w:comment>
  <w:comment w:id="40" w:author="Mark Henkels" w:date="2023-01-29T11:13:00Z" w:initials="MH">
    <w:p w14:paraId="52D7EFA7" w14:textId="77777777" w:rsidR="008A2673" w:rsidRDefault="00E226E8" w:rsidP="007D0D2E">
      <w:r>
        <w:rPr>
          <w:rStyle w:val="CommentReference"/>
        </w:rPr>
        <w:annotationRef/>
      </w:r>
      <w:r w:rsidR="008A2673">
        <w:rPr>
          <w:sz w:val="20"/>
          <w:szCs w:val="20"/>
        </w:rPr>
        <w:t>We generally substituted Republic’s suggested wording here, with our added details stating that Coffin Butte was intended to only take in from specific areas, not the entire region,</w:t>
      </w:r>
    </w:p>
  </w:comment>
  <w:comment w:id="41" w:author="Rough, Ginger" w:date="2023-01-23T09:42:00Z" w:initials="RG">
    <w:p w14:paraId="63CCA616" w14:textId="7C488058" w:rsidR="00E226E8" w:rsidRDefault="00E226E8" w:rsidP="00E226E8">
      <w:pPr>
        <w:pStyle w:val="CommentText"/>
      </w:pPr>
      <w:r>
        <w:rPr>
          <w:rStyle w:val="CommentReference"/>
        </w:rPr>
        <w:annotationRef/>
      </w:r>
      <w:r>
        <w:t xml:space="preserve">Sourcing: </w:t>
      </w:r>
      <w:hyperlink r:id="rId1" w:history="1">
        <w:r w:rsidRPr="00385AB9">
          <w:rPr>
            <w:rStyle w:val="Hyperlink"/>
          </w:rPr>
          <w:t>https://www.co.benton.or.us/sites/default/files/fileattachments/community_development/page/8136/1974_chemeketa_region_solid_waste_management_program_summary_volume_i.pdf</w:t>
        </w:r>
      </w:hyperlink>
    </w:p>
    <w:p w14:paraId="3D0C9300" w14:textId="77777777" w:rsidR="00E226E8" w:rsidRDefault="00E226E8" w:rsidP="00E226E8">
      <w:pPr>
        <w:pStyle w:val="CommentText"/>
      </w:pPr>
    </w:p>
  </w:comment>
  <w:comment w:id="42" w:author="Sam Imperati" w:date="2023-01-31T10:37:00Z" w:initials="SI">
    <w:p w14:paraId="58390F1D" w14:textId="77777777" w:rsidR="00F23313" w:rsidRDefault="00F23313" w:rsidP="00D9029C">
      <w:pPr>
        <w:pStyle w:val="CommentText"/>
      </w:pPr>
      <w:r>
        <w:rPr>
          <w:rStyle w:val="CommentReference"/>
        </w:rPr>
        <w:annotationRef/>
      </w:r>
      <w:r>
        <w:t>(Mary) Maybe add (EPA) because a lot of people recognize that acronym</w:t>
      </w:r>
    </w:p>
  </w:comment>
  <w:comment w:id="44" w:author="Mark Henkels" w:date="2023-01-29T11:18:00Z" w:initials="MH">
    <w:p w14:paraId="0AA08BDF" w14:textId="0B168E3A" w:rsidR="00526302" w:rsidRDefault="00526302" w:rsidP="00FD219A">
      <w:r>
        <w:rPr>
          <w:rStyle w:val="CommentReference"/>
        </w:rPr>
        <w:annotationRef/>
      </w:r>
      <w:r>
        <w:rPr>
          <w:color w:val="000000"/>
          <w:sz w:val="20"/>
          <w:szCs w:val="20"/>
        </w:rPr>
        <w:t>This material from Republic needs a more complete citation</w:t>
      </w:r>
    </w:p>
  </w:comment>
  <w:comment w:id="45" w:author="Sam Imperati" w:date="2023-01-31T10:38:00Z" w:initials="SI">
    <w:p w14:paraId="56D7EFCE" w14:textId="77777777" w:rsidR="00F23313" w:rsidRDefault="00F23313" w:rsidP="00272A04">
      <w:pPr>
        <w:pStyle w:val="CommentText"/>
      </w:pPr>
      <w:r>
        <w:rPr>
          <w:rStyle w:val="CommentReference"/>
        </w:rPr>
        <w:annotationRef/>
      </w:r>
      <w:r>
        <w:t>Mary) Is there any information on why this site was chosen?</w:t>
      </w:r>
    </w:p>
  </w:comment>
  <w:comment w:id="47" w:author="Mark Henkels" w:date="2023-01-29T20:40:00Z" w:initials="MH">
    <w:p w14:paraId="3C3D621E" w14:textId="6AA7A20F" w:rsidR="00A64E86" w:rsidRDefault="00A64E86" w:rsidP="00163517">
      <w:r>
        <w:rPr>
          <w:rStyle w:val="CommentReference"/>
        </w:rPr>
        <w:annotationRef/>
      </w:r>
      <w:r>
        <w:rPr>
          <w:color w:val="000000"/>
          <w:sz w:val="20"/>
          <w:szCs w:val="20"/>
        </w:rPr>
        <w:t>This section was re-written by Republic. Should we use the same citation given in the last H/P draft?</w:t>
      </w:r>
    </w:p>
  </w:comment>
  <w:comment w:id="48" w:author="Sam Imperati" w:date="2023-01-31T10:38:00Z" w:initials="SI">
    <w:p w14:paraId="1689A4AB" w14:textId="77777777" w:rsidR="00F23313" w:rsidRDefault="00F23313" w:rsidP="00EF368F">
      <w:pPr>
        <w:pStyle w:val="CommentText"/>
      </w:pPr>
      <w:r>
        <w:rPr>
          <w:rStyle w:val="CommentReference"/>
        </w:rPr>
        <w:annotationRef/>
      </w:r>
      <w:r>
        <w:t>MARY) I really like this level of detail</w:t>
      </w:r>
    </w:p>
  </w:comment>
  <w:comment w:id="50" w:author="Mark Henkels" w:date="2023-01-29T13:51:00Z" w:initials="MH">
    <w:p w14:paraId="6D6F9EFB" w14:textId="0E71B25B" w:rsidR="00A64E86" w:rsidRDefault="002A5494" w:rsidP="00FC5CA5">
      <w:r>
        <w:rPr>
          <w:rStyle w:val="CommentReference"/>
        </w:rPr>
        <w:annotationRef/>
      </w:r>
      <w:r w:rsidR="00A64E86">
        <w:rPr>
          <w:sz w:val="20"/>
          <w:szCs w:val="20"/>
        </w:rPr>
        <w:t>We do not support including timelines that inappropriately emphasize some elements of history more than other.</w:t>
      </w:r>
    </w:p>
  </w:comment>
  <w:comment w:id="51" w:author="Marge" w:date="2023-01-27T14:56:00Z" w:initials="M">
    <w:p w14:paraId="04EA7CFD" w14:textId="6F0B123E" w:rsidR="007E270B" w:rsidRDefault="00062153" w:rsidP="00F14E00">
      <w:r>
        <w:rPr>
          <w:rStyle w:val="CommentReference"/>
        </w:rPr>
        <w:annotationRef/>
      </w:r>
      <w:r w:rsidR="007E270B">
        <w:rPr>
          <w:sz w:val="20"/>
          <w:szCs w:val="20"/>
        </w:rPr>
        <w:t>Changed to fit Republic’s suggested wording.</w:t>
      </w:r>
    </w:p>
  </w:comment>
  <w:comment w:id="52" w:author="Sam Imperati" w:date="2023-01-31T10:38:00Z" w:initials="SI">
    <w:p w14:paraId="291E6D4B" w14:textId="77777777" w:rsidR="001C1A4D" w:rsidRDefault="001C1A4D" w:rsidP="002933A7">
      <w:pPr>
        <w:pStyle w:val="CommentText"/>
      </w:pPr>
      <w:r>
        <w:rPr>
          <w:rStyle w:val="CommentReference"/>
        </w:rPr>
        <w:annotationRef/>
      </w:r>
      <w:r>
        <w:t>(Mary) Should be: Committee (CAC)</w:t>
      </w:r>
    </w:p>
  </w:comment>
  <w:comment w:id="54" w:author="Marge" w:date="2023-01-27T14:59:00Z" w:initials="M">
    <w:p w14:paraId="4638E5DC" w14:textId="65BBEFEB" w:rsidR="007E270B" w:rsidRDefault="00591BFF" w:rsidP="00255A04">
      <w:r>
        <w:rPr>
          <w:rStyle w:val="CommentReference"/>
        </w:rPr>
        <w:annotationRef/>
      </w:r>
      <w:r w:rsidR="007E270B">
        <w:rPr>
          <w:color w:val="000000"/>
          <w:sz w:val="20"/>
          <w:szCs w:val="20"/>
        </w:rPr>
        <w:t>Changed to fit Republic’s good suggestion.</w:t>
      </w:r>
    </w:p>
  </w:comment>
  <w:comment w:id="55" w:author="Mark Henkels" w:date="2023-01-28T09:40:00Z" w:initials="MH">
    <w:p w14:paraId="13420C06" w14:textId="0B4B3006" w:rsidR="00A9691F" w:rsidRDefault="00A9691F" w:rsidP="00D707EA">
      <w:r>
        <w:rPr>
          <w:rStyle w:val="CommentReference"/>
        </w:rPr>
        <w:annotationRef/>
      </w:r>
      <w:r>
        <w:rPr>
          <w:color w:val="000000"/>
          <w:sz w:val="20"/>
          <w:szCs w:val="20"/>
        </w:rPr>
        <w:t>This is Republic’s good re-wording.</w:t>
      </w:r>
    </w:p>
  </w:comment>
  <w:comment w:id="57" w:author="Sam Imperati" w:date="2023-01-31T10:39:00Z" w:initials="SI">
    <w:p w14:paraId="66C07A5C" w14:textId="77777777" w:rsidR="001C1A4D" w:rsidRDefault="001C1A4D" w:rsidP="00FB3294">
      <w:pPr>
        <w:pStyle w:val="CommentText"/>
      </w:pPr>
      <w:r>
        <w:rPr>
          <w:rStyle w:val="CommentReference"/>
        </w:rPr>
        <w:annotationRef/>
      </w:r>
      <w:r>
        <w:t>(Mary) Define this acronym</w:t>
      </w:r>
    </w:p>
  </w:comment>
  <w:comment w:id="56" w:author="Marge" w:date="2023-01-27T16:32:00Z" w:initials="M">
    <w:p w14:paraId="55656EF7" w14:textId="4F6C9885" w:rsidR="004509B0" w:rsidRDefault="00DB50FF" w:rsidP="00BF0DAA">
      <w:r>
        <w:rPr>
          <w:rStyle w:val="CommentReference"/>
        </w:rPr>
        <w:annotationRef/>
      </w:r>
      <w:r w:rsidR="004509B0">
        <w:rPr>
          <w:sz w:val="20"/>
          <w:szCs w:val="20"/>
        </w:rPr>
        <w:t xml:space="preserve">We stand by the original phrasing here. </w:t>
      </w:r>
      <w:r w:rsidR="00FB7B25">
        <w:rPr>
          <w:sz w:val="20"/>
          <w:szCs w:val="20"/>
        </w:rPr>
        <w:t>We</w:t>
      </w:r>
      <w:r w:rsidR="004509B0">
        <w:rPr>
          <w:sz w:val="20"/>
          <w:szCs w:val="20"/>
        </w:rPr>
        <w:t xml:space="preserve"> </w:t>
      </w:r>
      <w:r w:rsidR="00FB7B25">
        <w:rPr>
          <w:sz w:val="20"/>
          <w:szCs w:val="20"/>
        </w:rPr>
        <w:t>can forward a</w:t>
      </w:r>
      <w:r w:rsidR="004509B0">
        <w:rPr>
          <w:sz w:val="20"/>
          <w:szCs w:val="20"/>
        </w:rPr>
        <w:t xml:space="preserve"> separate document ‘Helms Well’ and the RECORD OF DECISION For</w:t>
      </w:r>
      <w:r w:rsidR="00FB7B25">
        <w:rPr>
          <w:sz w:val="20"/>
          <w:szCs w:val="20"/>
        </w:rPr>
        <w:t xml:space="preserve"> </w:t>
      </w:r>
      <w:r w:rsidR="004509B0">
        <w:rPr>
          <w:sz w:val="20"/>
          <w:szCs w:val="20"/>
        </w:rPr>
        <w:t>COFFIN BUTTE LANDFILL</w:t>
      </w:r>
      <w:r w:rsidR="004509B0">
        <w:rPr>
          <w:sz w:val="20"/>
          <w:szCs w:val="20"/>
        </w:rPr>
        <w:cr/>
        <w:t xml:space="preserve">DEQ </w:t>
      </w:r>
      <w:r w:rsidR="00FB7B25">
        <w:rPr>
          <w:sz w:val="20"/>
          <w:szCs w:val="20"/>
        </w:rPr>
        <w:t xml:space="preserve">Western Region Office </w:t>
      </w:r>
      <w:r w:rsidR="004509B0">
        <w:rPr>
          <w:sz w:val="20"/>
          <w:szCs w:val="20"/>
        </w:rPr>
        <w:t>October, 200</w:t>
      </w:r>
      <w:r w:rsidR="00FB7B25">
        <w:rPr>
          <w:sz w:val="20"/>
          <w:szCs w:val="20"/>
        </w:rPr>
        <w:t>5.</w:t>
      </w:r>
    </w:p>
  </w:comment>
  <w:comment w:id="58" w:author="Sam Imperati" w:date="2023-01-31T10:39:00Z" w:initials="SI">
    <w:p w14:paraId="47969E41" w14:textId="77777777" w:rsidR="001C1A4D" w:rsidRDefault="001C1A4D" w:rsidP="006106CD">
      <w:pPr>
        <w:pStyle w:val="CommentText"/>
      </w:pPr>
      <w:r>
        <w:rPr>
          <w:rStyle w:val="CommentReference"/>
        </w:rPr>
        <w:annotationRef/>
      </w:r>
      <w:r>
        <w:t>Mary) Any pushback/ negative attention from this from the public?</w:t>
      </w:r>
    </w:p>
  </w:comment>
  <w:comment w:id="60" w:author="Marge" w:date="2023-01-27T16:41:00Z" w:initials="M">
    <w:p w14:paraId="43F2A881" w14:textId="63B9FD84" w:rsidR="004509B0" w:rsidRDefault="00A86070" w:rsidP="00474C33">
      <w:r>
        <w:rPr>
          <w:rStyle w:val="CommentReference"/>
        </w:rPr>
        <w:annotationRef/>
      </w:r>
      <w:r w:rsidR="00FB7B25">
        <w:rPr>
          <w:sz w:val="20"/>
          <w:szCs w:val="20"/>
        </w:rPr>
        <w:t xml:space="preserve">We agree. </w:t>
      </w:r>
      <w:r w:rsidR="004509B0">
        <w:rPr>
          <w:sz w:val="20"/>
          <w:szCs w:val="20"/>
        </w:rPr>
        <w:t xml:space="preserve">Changed to </w:t>
      </w:r>
      <w:r w:rsidR="00FB7B25">
        <w:rPr>
          <w:sz w:val="20"/>
          <w:szCs w:val="20"/>
        </w:rPr>
        <w:t>landfill.</w:t>
      </w:r>
    </w:p>
  </w:comment>
  <w:comment w:id="61" w:author="Marge" w:date="2023-01-27T16:47:00Z" w:initials="M">
    <w:p w14:paraId="2C6985F7" w14:textId="19336BA5" w:rsidR="00A9691F" w:rsidRDefault="00A86070" w:rsidP="00872E7B">
      <w:r>
        <w:rPr>
          <w:rStyle w:val="CommentReference"/>
        </w:rPr>
        <w:annotationRef/>
      </w:r>
      <w:r w:rsidR="00A9691F">
        <w:rPr>
          <w:color w:val="000000"/>
          <w:sz w:val="20"/>
          <w:szCs w:val="20"/>
        </w:rPr>
        <w:t>We see the redundancy and agree to these cuts.</w:t>
      </w:r>
    </w:p>
  </w:comment>
  <w:comment w:id="62" w:author="Marge" w:date="2023-01-27T16:55:00Z" w:initials="M">
    <w:p w14:paraId="6B4D5A47" w14:textId="77777777" w:rsidR="004509B0" w:rsidRDefault="008912D9" w:rsidP="00A6286C">
      <w:r>
        <w:rPr>
          <w:rStyle w:val="CommentReference"/>
        </w:rPr>
        <w:annotationRef/>
      </w:r>
      <w:r w:rsidR="004509B0">
        <w:rPr>
          <w:sz w:val="20"/>
          <w:szCs w:val="20"/>
        </w:rPr>
        <w:t>Good catch on the dates.  Thanks!</w:t>
      </w:r>
    </w:p>
  </w:comment>
  <w:comment w:id="65" w:author="Mark Henkels" w:date="2023-01-29T14:34:00Z" w:initials="MH">
    <w:p w14:paraId="72CB638A" w14:textId="77777777" w:rsidR="004E147A" w:rsidRDefault="004E147A" w:rsidP="003522B1">
      <w:r>
        <w:rPr>
          <w:rStyle w:val="CommentReference"/>
        </w:rPr>
        <w:annotationRef/>
      </w:r>
      <w:r>
        <w:rPr>
          <w:sz w:val="20"/>
          <w:szCs w:val="20"/>
        </w:rPr>
        <w:t>The lined out sections here are being replaced with the section in blue below generally suggested by Republic Services.</w:t>
      </w:r>
    </w:p>
  </w:comment>
  <w:comment w:id="64" w:author="Mark Henkels" w:date="2023-01-28T17:46:00Z" w:initials="MH">
    <w:p w14:paraId="42213BA1" w14:textId="6D60CD96" w:rsidR="00421FF6" w:rsidRDefault="00421FF6" w:rsidP="009E6BC9">
      <w:r>
        <w:rPr>
          <w:rStyle w:val="CommentReference"/>
        </w:rPr>
        <w:annotationRef/>
      </w:r>
      <w:r>
        <w:rPr>
          <w:color w:val="000000"/>
          <w:sz w:val="20"/>
          <w:szCs w:val="20"/>
        </w:rPr>
        <w:t xml:space="preserve">Republic proposed the alternative wording below for these paragraphs. We think those changes are fine, and changed the last section to meet concerns about how we presented citizen </w:t>
      </w:r>
      <w:r w:rsidR="00FB7B25">
        <w:rPr>
          <w:color w:val="000000"/>
          <w:sz w:val="20"/>
          <w:szCs w:val="20"/>
        </w:rPr>
        <w:t>unease</w:t>
      </w:r>
      <w:r>
        <w:rPr>
          <w:color w:val="000000"/>
          <w:sz w:val="20"/>
          <w:szCs w:val="20"/>
        </w:rPr>
        <w:t xml:space="preserve"> over the 1994 expansion.</w:t>
      </w:r>
    </w:p>
  </w:comment>
  <w:comment w:id="66" w:author="Mark Henkels" w:date="2023-01-28T17:31:00Z" w:initials="MH">
    <w:p w14:paraId="151833E5" w14:textId="35FB5C5F" w:rsidR="00A63318" w:rsidRDefault="00A63318" w:rsidP="00B228FA">
      <w:r>
        <w:rPr>
          <w:rStyle w:val="CommentReference"/>
        </w:rPr>
        <w:annotationRef/>
      </w:r>
      <w:r w:rsidR="00E635EC">
        <w:rPr>
          <w:color w:val="000000"/>
          <w:sz w:val="20"/>
          <w:szCs w:val="20"/>
        </w:rPr>
        <w:t>Republic needs to provide a reference for this specific number.</w:t>
      </w:r>
    </w:p>
  </w:comment>
  <w:comment w:id="68" w:author="Sam Imperati" w:date="2023-01-31T10:40:00Z" w:initials="SI">
    <w:p w14:paraId="65B07CAF" w14:textId="77777777" w:rsidR="001C1A4D" w:rsidRDefault="001C1A4D" w:rsidP="00324A15">
      <w:pPr>
        <w:pStyle w:val="CommentText"/>
      </w:pPr>
      <w:r>
        <w:rPr>
          <w:rStyle w:val="CommentReference"/>
        </w:rPr>
        <w:annotationRef/>
      </w:r>
      <w:r>
        <w:t>(Mary) add</w:t>
      </w:r>
    </w:p>
  </w:comment>
  <w:comment w:id="69" w:author="Sam Imperati" w:date="2023-01-31T10:41:00Z" w:initials="SI">
    <w:p w14:paraId="20877821" w14:textId="77777777" w:rsidR="001C1A4D" w:rsidRDefault="001C1A4D" w:rsidP="001948D0">
      <w:pPr>
        <w:pStyle w:val="CommentText"/>
      </w:pPr>
      <w:r>
        <w:rPr>
          <w:rStyle w:val="CommentReference"/>
        </w:rPr>
        <w:annotationRef/>
      </w:r>
      <w:r>
        <w:t>(Mary) What are these goals? Maybe give a quick overview.</w:t>
      </w:r>
    </w:p>
  </w:comment>
  <w:comment w:id="70" w:author="Sam Imperati" w:date="2023-01-31T10:41:00Z" w:initials="SI">
    <w:p w14:paraId="60CD1A70" w14:textId="77777777" w:rsidR="001C1A4D" w:rsidRDefault="001C1A4D" w:rsidP="00CB76FB">
      <w:pPr>
        <w:pStyle w:val="CommentText"/>
      </w:pPr>
      <w:r>
        <w:rPr>
          <w:rStyle w:val="CommentReference"/>
        </w:rPr>
        <w:annotationRef/>
      </w:r>
      <w:r>
        <w:t>(Mary) I think residents/ community members is the preferred word here, that’s what the county said when they edited my  communications document</w:t>
      </w:r>
    </w:p>
  </w:comment>
  <w:comment w:id="71" w:author="Marge" w:date="2023-01-27T18:04:00Z" w:initials="M">
    <w:p w14:paraId="6F5A192F" w14:textId="43DF560D" w:rsidR="00047370" w:rsidRDefault="008B7579" w:rsidP="002A78EE">
      <w:r>
        <w:rPr>
          <w:rStyle w:val="CommentReference"/>
        </w:rPr>
        <w:annotationRef/>
      </w:r>
      <w:r w:rsidR="00047370">
        <w:rPr>
          <w:sz w:val="20"/>
          <w:szCs w:val="20"/>
        </w:rPr>
        <w:t xml:space="preserve">Republic notes that this comes from an As I See It article, but these ideas are found in numerous letters and also in the front page article 11/3/94 </w:t>
      </w:r>
      <w:r w:rsidR="007018C8">
        <w:rPr>
          <w:sz w:val="20"/>
          <w:szCs w:val="20"/>
        </w:rPr>
        <w:t>‘</w:t>
      </w:r>
      <w:r w:rsidR="00047370">
        <w:rPr>
          <w:sz w:val="20"/>
          <w:szCs w:val="20"/>
        </w:rPr>
        <w:t>Landfill Comments.</w:t>
      </w:r>
      <w:r w:rsidR="007018C8">
        <w:rPr>
          <w:sz w:val="20"/>
          <w:szCs w:val="20"/>
        </w:rPr>
        <w:t>’</w:t>
      </w:r>
      <w:r w:rsidR="00047370">
        <w:rPr>
          <w:sz w:val="20"/>
          <w:szCs w:val="20"/>
        </w:rPr>
        <w:t xml:space="preserve"> </w:t>
      </w:r>
    </w:p>
  </w:comment>
  <w:comment w:id="72" w:author="Mark Henkels" w:date="2023-01-28T18:07:00Z" w:initials="MH">
    <w:p w14:paraId="1832F14C" w14:textId="0A0DAF48" w:rsidR="00047370" w:rsidRDefault="00221113" w:rsidP="00BB1FE7">
      <w:r>
        <w:rPr>
          <w:rStyle w:val="CommentReference"/>
        </w:rPr>
        <w:annotationRef/>
      </w:r>
      <w:r w:rsidR="00047370">
        <w:rPr>
          <w:sz w:val="20"/>
          <w:szCs w:val="20"/>
        </w:rPr>
        <w:t xml:space="preserve">We apologize for identifying the GT as the source </w:t>
      </w:r>
      <w:r w:rsidR="00E635EC">
        <w:rPr>
          <w:sz w:val="20"/>
          <w:szCs w:val="20"/>
        </w:rPr>
        <w:t>for</w:t>
      </w:r>
      <w:r w:rsidR="00047370">
        <w:rPr>
          <w:sz w:val="20"/>
          <w:szCs w:val="20"/>
        </w:rPr>
        <w:t xml:space="preserve">  Commission</w:t>
      </w:r>
      <w:r w:rsidR="00E635EC">
        <w:rPr>
          <w:sz w:val="20"/>
          <w:szCs w:val="20"/>
        </w:rPr>
        <w:t>er</w:t>
      </w:r>
      <w:r w:rsidR="00047370">
        <w:rPr>
          <w:sz w:val="20"/>
          <w:szCs w:val="20"/>
        </w:rPr>
        <w:t xml:space="preserve"> Folts</w:t>
      </w:r>
      <w:r w:rsidR="00E635EC">
        <w:rPr>
          <w:sz w:val="20"/>
          <w:szCs w:val="20"/>
        </w:rPr>
        <w:t>’</w:t>
      </w:r>
      <w:r w:rsidR="00047370">
        <w:rPr>
          <w:sz w:val="20"/>
          <w:szCs w:val="20"/>
        </w:rPr>
        <w:t xml:space="preserve"> quote. It was from </w:t>
      </w:r>
      <w:r w:rsidR="00E635EC">
        <w:rPr>
          <w:sz w:val="20"/>
          <w:szCs w:val="20"/>
        </w:rPr>
        <w:t>a 12/15/1994</w:t>
      </w:r>
      <w:r w:rsidR="00047370">
        <w:rPr>
          <w:sz w:val="20"/>
          <w:szCs w:val="20"/>
        </w:rPr>
        <w:t xml:space="preserve"> Albany Democrat Herald</w:t>
      </w:r>
      <w:r w:rsidR="00E635EC">
        <w:rPr>
          <w:sz w:val="20"/>
          <w:szCs w:val="20"/>
        </w:rPr>
        <w:t xml:space="preserve"> article. </w:t>
      </w:r>
      <w:r w:rsidR="00047370">
        <w:rPr>
          <w:sz w:val="20"/>
          <w:szCs w:val="20"/>
        </w:rPr>
        <w:t>We are glad to have that fixed with the right citation. For this section we could list by date and titles the various places residents commented on this situation.</w:t>
      </w:r>
    </w:p>
  </w:comment>
  <w:comment w:id="73" w:author="Mark Henkels" w:date="2023-01-29T15:40:00Z" w:initials="MH">
    <w:p w14:paraId="773336BD" w14:textId="77777777" w:rsidR="00047370" w:rsidRDefault="00047370" w:rsidP="00407479">
      <w:r>
        <w:rPr>
          <w:rStyle w:val="CommentReference"/>
        </w:rPr>
        <w:annotationRef/>
      </w:r>
      <w:r>
        <w:rPr>
          <w:color w:val="000000"/>
          <w:sz w:val="20"/>
          <w:szCs w:val="20"/>
        </w:rPr>
        <w:t>Need citation from Republic here.</w:t>
      </w:r>
    </w:p>
  </w:comment>
  <w:comment w:id="74" w:author="Mark Henkels" w:date="2023-01-29T08:48:00Z" w:initials="MH">
    <w:p w14:paraId="61B48B9E" w14:textId="4E1BDAB4" w:rsidR="004600E5" w:rsidRDefault="004600E5" w:rsidP="004600E5">
      <w:r>
        <w:rPr>
          <w:rStyle w:val="CommentReference"/>
        </w:rPr>
        <w:annotationRef/>
      </w:r>
      <w:r>
        <w:rPr>
          <w:color w:val="000000"/>
          <w:sz w:val="20"/>
          <w:szCs w:val="20"/>
        </w:rPr>
        <w:t>We accept Republic’s change here, but this point needs citations.</w:t>
      </w:r>
    </w:p>
    <w:p w14:paraId="665D0590" w14:textId="77777777" w:rsidR="004600E5" w:rsidRDefault="004600E5" w:rsidP="004600E5">
      <w:r>
        <w:rPr>
          <w:color w:val="000000"/>
          <w:sz w:val="20"/>
          <w:szCs w:val="20"/>
        </w:rPr>
        <w:t>We also added the point that processing leachate through the City of Corvallis plant remains problematical.</w:t>
      </w:r>
    </w:p>
  </w:comment>
  <w:comment w:id="75" w:author="Mark Henkels" w:date="2023-01-29T08:51:00Z" w:initials="MH">
    <w:p w14:paraId="323C3E54" w14:textId="77777777" w:rsidR="004600E5" w:rsidRDefault="004600E5" w:rsidP="00435C21">
      <w:r>
        <w:rPr>
          <w:rStyle w:val="CommentReference"/>
        </w:rPr>
        <w:annotationRef/>
      </w:r>
      <w:r>
        <w:rPr>
          <w:color w:val="000000"/>
          <w:sz w:val="20"/>
          <w:szCs w:val="20"/>
        </w:rPr>
        <w:t>Minor change here was fine</w:t>
      </w:r>
    </w:p>
  </w:comment>
  <w:comment w:id="76" w:author="Sam Imperati" w:date="2023-01-31T10:42:00Z" w:initials="SI">
    <w:p w14:paraId="6950F2FD" w14:textId="77777777" w:rsidR="001C1A4D" w:rsidRDefault="001C1A4D" w:rsidP="005F15E8">
      <w:pPr>
        <w:pStyle w:val="CommentText"/>
      </w:pPr>
      <w:r>
        <w:rPr>
          <w:rStyle w:val="CommentReference"/>
        </w:rPr>
        <w:annotationRef/>
      </w:r>
      <w:r>
        <w:t>(Mary) specify the counties, if this isn’t already stated in the document</w:t>
      </w:r>
    </w:p>
  </w:comment>
  <w:comment w:id="84" w:author="Mark Henkels" w:date="2023-01-29T09:10:00Z" w:initials="MH">
    <w:p w14:paraId="6AB05FEC" w14:textId="3617661F" w:rsidR="00416875" w:rsidRDefault="00416875" w:rsidP="00B37315">
      <w:r>
        <w:rPr>
          <w:rStyle w:val="CommentReference"/>
        </w:rPr>
        <w:annotationRef/>
      </w:r>
      <w:r>
        <w:rPr>
          <w:color w:val="000000"/>
          <w:sz w:val="20"/>
          <w:szCs w:val="20"/>
        </w:rPr>
        <w:t>Removed</w:t>
      </w:r>
      <w:r w:rsidR="00830C55">
        <w:rPr>
          <w:color w:val="000000"/>
          <w:sz w:val="20"/>
          <w:szCs w:val="20"/>
        </w:rPr>
        <w:t xml:space="preserve"> and reworded </w:t>
      </w:r>
      <w:r>
        <w:rPr>
          <w:color w:val="000000"/>
          <w:sz w:val="20"/>
          <w:szCs w:val="20"/>
        </w:rPr>
        <w:t>per Republic’s suggestion</w:t>
      </w:r>
    </w:p>
  </w:comment>
  <w:comment w:id="78" w:author="Sam Imperati" w:date="2023-01-31T10:43:00Z" w:initials="SI">
    <w:p w14:paraId="57CF8D8D" w14:textId="77777777" w:rsidR="001C1A4D" w:rsidRDefault="001C1A4D" w:rsidP="00325EB8">
      <w:pPr>
        <w:pStyle w:val="CommentText"/>
      </w:pPr>
      <w:r>
        <w:rPr>
          <w:rStyle w:val="CommentReference"/>
        </w:rPr>
        <w:annotationRef/>
      </w:r>
      <w:r>
        <w:t>(Mary) Change to - On August 24, 1999 at around 6:30 PM, the landfill caught on fire.</w:t>
      </w:r>
    </w:p>
  </w:comment>
  <w:comment w:id="91" w:author="Mark Henkels" w:date="2023-01-29T09:12:00Z" w:initials="MH">
    <w:p w14:paraId="7551C8CA" w14:textId="36618843" w:rsidR="00416875" w:rsidRDefault="00416875" w:rsidP="007C68D9">
      <w:r>
        <w:rPr>
          <w:rStyle w:val="CommentReference"/>
        </w:rPr>
        <w:annotationRef/>
      </w:r>
      <w:r>
        <w:rPr>
          <w:color w:val="000000"/>
          <w:sz w:val="20"/>
          <w:szCs w:val="20"/>
        </w:rPr>
        <w:t>Re-worded per Republic’s suggestion</w:t>
      </w:r>
    </w:p>
  </w:comment>
  <w:comment w:id="92" w:author="Mark Henkels" w:date="2023-01-29T09:54:00Z" w:initials="MH">
    <w:p w14:paraId="3C7F8AFD" w14:textId="5B839C4A" w:rsidR="000157C0" w:rsidRDefault="000157C0" w:rsidP="0099578E">
      <w:r>
        <w:rPr>
          <w:rStyle w:val="CommentReference"/>
        </w:rPr>
        <w:annotationRef/>
      </w:r>
      <w:r>
        <w:rPr>
          <w:color w:val="000000"/>
          <w:sz w:val="20"/>
          <w:szCs w:val="20"/>
        </w:rPr>
        <w:t>Republic objected to the following as being irrelevant. We think that the reader themselves can judge whether this shift away from one of the facility’s historical goals</w:t>
      </w:r>
      <w:r w:rsidR="00830C55">
        <w:rPr>
          <w:color w:val="000000"/>
          <w:sz w:val="20"/>
          <w:szCs w:val="20"/>
        </w:rPr>
        <w:t xml:space="preserve"> </w:t>
      </w:r>
      <w:r>
        <w:rPr>
          <w:color w:val="000000"/>
          <w:sz w:val="20"/>
          <w:szCs w:val="20"/>
        </w:rPr>
        <w:t xml:space="preserve">is important. We added Republic’s suggestion regarding the company’s safety concerns. </w:t>
      </w:r>
    </w:p>
    <w:p w14:paraId="09A579E4" w14:textId="77777777" w:rsidR="000157C0" w:rsidRDefault="000157C0" w:rsidP="0099578E">
      <w:r>
        <w:rPr>
          <w:color w:val="000000"/>
          <w:sz w:val="20"/>
          <w:szCs w:val="20"/>
        </w:rPr>
        <w:t>If desired, we could note more articles and letters substantiating some residents’ anger. There were many that month.</w:t>
      </w:r>
    </w:p>
  </w:comment>
  <w:comment w:id="94" w:author="Sam Imperati" w:date="2023-01-31T10:44:00Z" w:initials="SI">
    <w:p w14:paraId="3C4DE8C0" w14:textId="77777777" w:rsidR="001C1A4D" w:rsidRDefault="001C1A4D" w:rsidP="00897CCA">
      <w:pPr>
        <w:pStyle w:val="CommentText"/>
      </w:pPr>
      <w:r>
        <w:rPr>
          <w:rStyle w:val="CommentReference"/>
        </w:rPr>
        <w:annotationRef/>
      </w:r>
      <w:r>
        <w:t>(Mary) Add</w:t>
      </w:r>
    </w:p>
  </w:comment>
  <w:comment w:id="96" w:author="Sam Imperati" w:date="2023-01-31T10:45:00Z" w:initials="SI">
    <w:p w14:paraId="0D9FA2DA" w14:textId="77777777" w:rsidR="001C1A4D" w:rsidRDefault="001C1A4D" w:rsidP="00B2121D">
      <w:pPr>
        <w:pStyle w:val="CommentText"/>
      </w:pPr>
      <w:r>
        <w:rPr>
          <w:rStyle w:val="CommentReference"/>
        </w:rPr>
        <w:annotationRef/>
      </w:r>
      <w:r>
        <w:t>Mary</w:t>
      </w:r>
    </w:p>
  </w:comment>
  <w:comment w:id="100" w:author="Sam Imperati" w:date="2023-01-31T10:45:00Z" w:initials="SI">
    <w:p w14:paraId="3A13F39A" w14:textId="77777777" w:rsidR="001C1A4D" w:rsidRDefault="001C1A4D" w:rsidP="00CB29B1">
      <w:pPr>
        <w:pStyle w:val="CommentText"/>
      </w:pPr>
      <w:r>
        <w:rPr>
          <w:rStyle w:val="CommentReference"/>
        </w:rPr>
        <w:annotationRef/>
      </w:r>
      <w:r>
        <w:t>Mary</w:t>
      </w:r>
    </w:p>
  </w:comment>
  <w:comment w:id="103" w:author="Mark Henkels" w:date="2023-01-29T09:55:00Z" w:initials="MH">
    <w:p w14:paraId="55D6094F" w14:textId="40F46724" w:rsidR="000157C0" w:rsidRDefault="000157C0" w:rsidP="00F249E7">
      <w:r>
        <w:rPr>
          <w:rStyle w:val="CommentReference"/>
        </w:rPr>
        <w:annotationRef/>
      </w:r>
      <w:r>
        <w:rPr>
          <w:color w:val="000000"/>
          <w:sz w:val="20"/>
          <w:szCs w:val="20"/>
        </w:rPr>
        <w:t>We accepted Republic’s suggestion on this wording.</w:t>
      </w:r>
    </w:p>
  </w:comment>
  <w:comment w:id="104" w:author="Sam Imperati" w:date="2023-01-31T10:46:00Z" w:initials="SI">
    <w:p w14:paraId="4EC28F16" w14:textId="77777777" w:rsidR="001C1A4D" w:rsidRDefault="001C1A4D" w:rsidP="00535A3D">
      <w:pPr>
        <w:pStyle w:val="CommentText"/>
      </w:pPr>
      <w:r>
        <w:rPr>
          <w:rStyle w:val="CommentReference"/>
        </w:rPr>
        <w:annotationRef/>
      </w:r>
      <w:r>
        <w:t>(Mary) need a citation here?</w:t>
      </w:r>
    </w:p>
  </w:comment>
  <w:comment w:id="106" w:author="Mark Henkels" w:date="2023-01-29T10:22:00Z" w:initials="MH">
    <w:p w14:paraId="4E1E1764" w14:textId="268D4E46" w:rsidR="006D67BA" w:rsidRDefault="008F4B11" w:rsidP="00D4374D">
      <w:r>
        <w:rPr>
          <w:rStyle w:val="CommentReference"/>
        </w:rPr>
        <w:annotationRef/>
      </w:r>
      <w:r w:rsidR="006D67BA">
        <w:rPr>
          <w:sz w:val="20"/>
          <w:szCs w:val="20"/>
        </w:rPr>
        <w:t>We accept Republic’ wording below, with minor changes shown. Republic needs to provide the citation.</w:t>
      </w:r>
    </w:p>
  </w:comment>
  <w:comment w:id="107" w:author="Mark Henkels" w:date="2023-01-29T10:27:00Z" w:initials="MH">
    <w:p w14:paraId="73940DC9" w14:textId="77777777" w:rsidR="006D67BA" w:rsidRDefault="008F4B11" w:rsidP="004C2D29">
      <w:r>
        <w:rPr>
          <w:rStyle w:val="CommentReference"/>
        </w:rPr>
        <w:annotationRef/>
      </w:r>
      <w:r w:rsidR="006D67BA">
        <w:rPr>
          <w:color w:val="000000"/>
          <w:sz w:val="20"/>
          <w:szCs w:val="20"/>
        </w:rPr>
        <w:t>This was re-written to be more clear as suggested.</w:t>
      </w:r>
    </w:p>
  </w:comment>
  <w:comment w:id="109" w:author="Sam Imperati" w:date="2023-01-31T10:47:00Z" w:initials="SI">
    <w:p w14:paraId="3B9C7503" w14:textId="77777777" w:rsidR="001C1A4D" w:rsidRDefault="001C1A4D" w:rsidP="008A117E">
      <w:pPr>
        <w:pStyle w:val="CommentText"/>
      </w:pPr>
      <w:r>
        <w:rPr>
          <w:rStyle w:val="CommentReference"/>
        </w:rPr>
        <w:annotationRef/>
      </w:r>
      <w:r>
        <w:t>(Mary) Reference as CUP, as it is referenced throughout most of the document.</w:t>
      </w:r>
    </w:p>
  </w:comment>
  <w:comment w:id="108" w:author="Mark Henkels" w:date="2023-01-29T10:28:00Z" w:initials="MH">
    <w:p w14:paraId="0929436A" w14:textId="730AA312" w:rsidR="008F4B11" w:rsidRDefault="008F4B11" w:rsidP="00D03613">
      <w:r>
        <w:rPr>
          <w:rStyle w:val="CommentReference"/>
        </w:rPr>
        <w:annotationRef/>
      </w:r>
      <w:r>
        <w:rPr>
          <w:color w:val="000000"/>
          <w:sz w:val="20"/>
          <w:szCs w:val="20"/>
        </w:rPr>
        <w:t>We think this helps the reader understand why we explore these three processes below.</w:t>
      </w:r>
    </w:p>
  </w:comment>
  <w:comment w:id="110" w:author="Mark Henkels" w:date="2023-01-29T10:32:00Z" w:initials="MH">
    <w:p w14:paraId="26204710" w14:textId="77777777" w:rsidR="00885644" w:rsidRDefault="00885644" w:rsidP="00DD163D">
      <w:r>
        <w:rPr>
          <w:rStyle w:val="CommentReference"/>
        </w:rPr>
        <w:annotationRef/>
      </w:r>
      <w:r>
        <w:rPr>
          <w:color w:val="000000"/>
          <w:sz w:val="20"/>
          <w:szCs w:val="20"/>
        </w:rPr>
        <w:t>We added the above sentences suggested by Republic Services.</w:t>
      </w:r>
    </w:p>
  </w:comment>
  <w:comment w:id="111" w:author="Sam Imperati" w:date="2023-01-31T10:47:00Z" w:initials="SI">
    <w:p w14:paraId="3FF2FDB9" w14:textId="77777777" w:rsidR="001C1A4D" w:rsidRDefault="001C1A4D" w:rsidP="00852B28">
      <w:pPr>
        <w:pStyle w:val="CommentText"/>
      </w:pPr>
      <w:r>
        <w:rPr>
          <w:rStyle w:val="CommentReference"/>
        </w:rPr>
        <w:annotationRef/>
      </w:r>
      <w:r>
        <w:t>(Mary) Need a citation here?</w:t>
      </w:r>
    </w:p>
  </w:comment>
  <w:comment w:id="112" w:author="Mark Henkels" w:date="2023-01-29T10:39:00Z" w:initials="MH">
    <w:p w14:paraId="7F2C0AE9" w14:textId="624903A3" w:rsidR="00885644" w:rsidRDefault="00885644" w:rsidP="00666A30">
      <w:r>
        <w:rPr>
          <w:rStyle w:val="CommentReference"/>
        </w:rPr>
        <w:annotationRef/>
      </w:r>
      <w:r>
        <w:rPr>
          <w:color w:val="000000"/>
          <w:sz w:val="20"/>
          <w:szCs w:val="20"/>
        </w:rPr>
        <w:t>Material that was confusing was removed here</w:t>
      </w:r>
    </w:p>
  </w:comment>
  <w:comment w:id="113" w:author="Mark Henkels" w:date="2023-01-29T10:54:00Z" w:initials="MH">
    <w:p w14:paraId="59C38912" w14:textId="77777777" w:rsidR="005E3AEB" w:rsidRDefault="005E3AEB" w:rsidP="001A6A0A">
      <w:r>
        <w:rPr>
          <w:rStyle w:val="CommentReference"/>
        </w:rPr>
        <w:annotationRef/>
      </w:r>
      <w:r>
        <w:rPr>
          <w:color w:val="000000"/>
          <w:sz w:val="20"/>
          <w:szCs w:val="20"/>
        </w:rPr>
        <w:t>Republic makes the following suggestion. We think they have plenty of opportunities to promote this information through their county-wide newsletters and website. This information could be considered as leading the reader.</w:t>
      </w:r>
    </w:p>
    <w:p w14:paraId="32722DDB" w14:textId="77777777" w:rsidR="005E3AEB" w:rsidRDefault="005E3AEB" w:rsidP="001A6A0A">
      <w:r>
        <w:rPr>
          <w:sz w:val="20"/>
          <w:szCs w:val="20"/>
        </w:rPr>
        <w:t xml:space="preserve">Should the subcommittee opt to include information about the Franchise Agreement then I propose the following additional paragraph for fairness. </w:t>
      </w:r>
      <w:r>
        <w:rPr>
          <w:sz w:val="20"/>
          <w:szCs w:val="20"/>
        </w:rPr>
        <w:br/>
        <w:t>“Coffin Butte Landfill has served the residents of the local community for more than 70 years. The company employs 89 individuals and has created 1,400 direct and indirect jobs statewide, according to a 2017 annual economic impact study. In addition, Republic Services regularly contributes to non-profits and the community at large. Investments include a $135,000 national neighborhood promise award to “Living Southtown Urban Renewal” in 2019, $115,000 in support of local community partners and businesses during the pandemic, $50,000 in annual roadside clean-up costs, and most recently, a $250,000 award to the Mid-Willamette Family YMCA for a state-of-the-art adaptive play structure. Coffin Butte’s environmental efforts are also substantial: 150 cubic yards of compost donated to area community gardens that grow local produce, 350 tons of electronics, recycled annual through, Oregon E-Cycles, 4,000 homes powered through Landfill gas to energy projects. In addition, Republic Services processes 140,000 tons of compost at the Pacific Region Compost Facility each year.</w:t>
      </w:r>
    </w:p>
  </w:comment>
  <w:comment w:id="114" w:author="Mark Henkels" w:date="2023-01-29T10:51:00Z" w:initials="MH">
    <w:p w14:paraId="254D5B2D" w14:textId="70EED92C" w:rsidR="007D66A5" w:rsidRDefault="007D66A5" w:rsidP="008278EE">
      <w:r>
        <w:rPr>
          <w:rStyle w:val="CommentReference"/>
        </w:rPr>
        <w:annotationRef/>
      </w:r>
      <w:r>
        <w:rPr>
          <w:color w:val="000000"/>
          <w:sz w:val="20"/>
          <w:szCs w:val="20"/>
        </w:rPr>
        <w:t>Since the county had a concern regarding Republic’s possible inability to pay higher fees, some information on the profitability o</w:t>
      </w:r>
      <w:r w:rsidR="00830C55">
        <w:rPr>
          <w:color w:val="000000"/>
          <w:sz w:val="20"/>
          <w:szCs w:val="20"/>
        </w:rPr>
        <w:t xml:space="preserve">f the corporation </w:t>
      </w:r>
      <w:r>
        <w:rPr>
          <w:color w:val="000000"/>
          <w:sz w:val="20"/>
          <w:szCs w:val="20"/>
        </w:rPr>
        <w:t>would help the residents know if expansion is needed for the county to increase revenues.  More specific facts regarding Coffin Butte’s profitability would be better here, if Republic would like to provide it.</w:t>
      </w:r>
    </w:p>
  </w:comment>
  <w:comment w:id="115" w:author="Sam Imperati" w:date="2023-01-31T10:48:00Z" w:initials="SI">
    <w:p w14:paraId="4D646AE9" w14:textId="77777777" w:rsidR="001C1A4D" w:rsidRDefault="001C1A4D" w:rsidP="008C53CC">
      <w:pPr>
        <w:pStyle w:val="CommentText"/>
      </w:pPr>
      <w:r>
        <w:rPr>
          <w:rStyle w:val="CommentReference"/>
        </w:rPr>
        <w:annotationRef/>
      </w:r>
      <w:r>
        <w:t>Mary</w:t>
      </w:r>
    </w:p>
  </w:comment>
  <w:comment w:id="119" w:author="Sam Imperati" w:date="2023-01-31T10:49:00Z" w:initials="SI">
    <w:p w14:paraId="5F384A3E" w14:textId="77777777" w:rsidR="001C1A4D" w:rsidRDefault="001C1A4D" w:rsidP="00DA0733">
      <w:pPr>
        <w:pStyle w:val="CommentText"/>
      </w:pPr>
      <w:r>
        <w:rPr>
          <w:rStyle w:val="CommentReference"/>
        </w:rPr>
        <w:annotationRef/>
      </w:r>
      <w:r>
        <w:t>Mary</w:t>
      </w:r>
    </w:p>
  </w:comment>
  <w:comment w:id="122" w:author="Mark Henkels" w:date="2023-01-29T10:57:00Z" w:initials="MH">
    <w:p w14:paraId="7F6F5CED" w14:textId="317D4A62" w:rsidR="00F757F5" w:rsidRDefault="005E3AEB" w:rsidP="0034203C">
      <w:r>
        <w:rPr>
          <w:rStyle w:val="CommentReference"/>
        </w:rPr>
        <w:annotationRef/>
      </w:r>
      <w:r w:rsidR="00F757F5">
        <w:rPr>
          <w:sz w:val="20"/>
          <w:szCs w:val="20"/>
        </w:rPr>
        <w:t>Republic suggests eliminating much of this final section and substituting the timeline. We think many potential viewers of the documents will appreciate having the explanation provided here as well as the timeline. They can decide for themselves what is useful.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2753AC" w15:done="0"/>
  <w15:commentEx w15:paraId="4AF11848" w15:done="0"/>
  <w15:commentEx w15:paraId="219360DC" w15:done="0"/>
  <w15:commentEx w15:paraId="448B8D71" w15:done="0"/>
  <w15:commentEx w15:paraId="0E06DC7D" w15:done="0"/>
  <w15:commentEx w15:paraId="7EA20D41" w15:done="0"/>
  <w15:commentEx w15:paraId="4593E190" w15:done="0"/>
  <w15:commentEx w15:paraId="2E5E4C0D" w15:done="0"/>
  <w15:commentEx w15:paraId="1DB54826" w15:done="0"/>
  <w15:commentEx w15:paraId="2D625BD9" w15:done="0"/>
  <w15:commentEx w15:paraId="2C298062" w15:done="0"/>
  <w15:commentEx w15:paraId="010C18B6" w15:done="0"/>
  <w15:commentEx w15:paraId="2802C7C4" w15:done="0"/>
  <w15:commentEx w15:paraId="00EED3EA" w15:done="0"/>
  <w15:commentEx w15:paraId="637C154C" w15:done="0"/>
  <w15:commentEx w15:paraId="466AA022" w15:done="0"/>
  <w15:commentEx w15:paraId="2AABC418" w15:done="0"/>
  <w15:commentEx w15:paraId="24F0BB45" w15:done="0"/>
  <w15:commentEx w15:paraId="3281D74F" w15:done="0"/>
  <w15:commentEx w15:paraId="0FB89B73" w15:done="0"/>
  <w15:commentEx w15:paraId="68011ECE" w15:done="0"/>
  <w15:commentEx w15:paraId="7C162E52" w15:done="0"/>
  <w15:commentEx w15:paraId="7ADAB5B9" w15:done="0"/>
  <w15:commentEx w15:paraId="5A0B3E62" w15:done="0"/>
  <w15:commentEx w15:paraId="163DC349" w15:done="0"/>
  <w15:commentEx w15:paraId="2E0B5EDB" w15:done="0"/>
  <w15:commentEx w15:paraId="61D13C9E" w15:done="0"/>
  <w15:commentEx w15:paraId="2028F8AD" w15:done="0"/>
  <w15:commentEx w15:paraId="54F911E9" w15:done="0"/>
  <w15:commentEx w15:paraId="52D7EFA7" w15:done="0"/>
  <w15:commentEx w15:paraId="3D0C9300" w15:done="0"/>
  <w15:commentEx w15:paraId="58390F1D" w15:done="0"/>
  <w15:commentEx w15:paraId="0AA08BDF" w15:done="0"/>
  <w15:commentEx w15:paraId="56D7EFCE" w15:done="0"/>
  <w15:commentEx w15:paraId="3C3D621E" w15:done="0"/>
  <w15:commentEx w15:paraId="1689A4AB" w15:done="0"/>
  <w15:commentEx w15:paraId="6D6F9EFB" w15:done="0"/>
  <w15:commentEx w15:paraId="04EA7CFD" w15:done="0"/>
  <w15:commentEx w15:paraId="291E6D4B" w15:done="0"/>
  <w15:commentEx w15:paraId="4638E5DC" w15:done="0"/>
  <w15:commentEx w15:paraId="13420C06" w15:done="0"/>
  <w15:commentEx w15:paraId="66C07A5C" w15:done="0"/>
  <w15:commentEx w15:paraId="55656EF7" w15:done="0"/>
  <w15:commentEx w15:paraId="47969E41" w15:done="0"/>
  <w15:commentEx w15:paraId="43F2A881" w15:done="0"/>
  <w15:commentEx w15:paraId="2C6985F7" w15:done="0"/>
  <w15:commentEx w15:paraId="6B4D5A47" w15:done="0"/>
  <w15:commentEx w15:paraId="72CB638A" w15:done="0"/>
  <w15:commentEx w15:paraId="42213BA1" w15:done="0"/>
  <w15:commentEx w15:paraId="151833E5" w15:done="0"/>
  <w15:commentEx w15:paraId="65B07CAF" w15:done="0"/>
  <w15:commentEx w15:paraId="20877821" w15:done="0"/>
  <w15:commentEx w15:paraId="60CD1A70" w15:done="0"/>
  <w15:commentEx w15:paraId="6F5A192F" w15:done="0"/>
  <w15:commentEx w15:paraId="1832F14C" w15:done="0"/>
  <w15:commentEx w15:paraId="773336BD" w15:done="0"/>
  <w15:commentEx w15:paraId="665D0590" w15:done="0"/>
  <w15:commentEx w15:paraId="323C3E54" w15:done="0"/>
  <w15:commentEx w15:paraId="6950F2FD" w15:done="0"/>
  <w15:commentEx w15:paraId="6AB05FEC" w15:done="0"/>
  <w15:commentEx w15:paraId="57CF8D8D" w15:done="0"/>
  <w15:commentEx w15:paraId="7551C8CA" w15:done="0"/>
  <w15:commentEx w15:paraId="09A579E4" w15:done="0"/>
  <w15:commentEx w15:paraId="3C4DE8C0" w15:done="0"/>
  <w15:commentEx w15:paraId="0D9FA2DA" w15:done="0"/>
  <w15:commentEx w15:paraId="3A13F39A" w15:done="0"/>
  <w15:commentEx w15:paraId="55D6094F" w15:done="0"/>
  <w15:commentEx w15:paraId="4EC28F16" w15:done="0"/>
  <w15:commentEx w15:paraId="4E1E1764" w15:done="0"/>
  <w15:commentEx w15:paraId="73940DC9" w15:done="0"/>
  <w15:commentEx w15:paraId="3B9C7503" w15:done="0"/>
  <w15:commentEx w15:paraId="0929436A" w15:done="0"/>
  <w15:commentEx w15:paraId="26204710" w15:done="0"/>
  <w15:commentEx w15:paraId="3FF2FDB9" w15:paraIdParent="26204710" w15:done="0"/>
  <w15:commentEx w15:paraId="7F2C0AE9" w15:done="0"/>
  <w15:commentEx w15:paraId="32722DDB" w15:done="0"/>
  <w15:commentEx w15:paraId="254D5B2D" w15:done="0"/>
  <w15:commentEx w15:paraId="4D646AE9" w15:done="0"/>
  <w15:commentEx w15:paraId="5F384A3E" w15:done="0"/>
  <w15:commentEx w15:paraId="7F6F5C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6BE0" w16cex:dateUtc="2023-01-31T18:28:00Z"/>
  <w16cex:commentExtensible w16cex:durableId="277F49FC" w16cex:dateUtc="2023-01-28T15:15:00Z"/>
  <w16cex:commentExtensible w16cex:durableId="27836C44" w16cex:dateUtc="2023-01-31T18:30:00Z"/>
  <w16cex:commentExtensible w16cex:durableId="27836C58" w16cex:dateUtc="2023-01-31T18:30:00Z"/>
  <w16cex:commentExtensible w16cex:durableId="27836C72" w16cex:dateUtc="2023-01-31T18:31:00Z"/>
  <w16cex:commentExtensible w16cex:durableId="27836C80" w16cex:dateUtc="2023-01-31T18:31:00Z"/>
  <w16cex:commentExtensible w16cex:durableId="277F4CD4" w16cex:dateUtc="2023-01-28T15:27:00Z"/>
  <w16cex:commentExtensible w16cex:durableId="27836C9E" w16cex:dateUtc="2023-01-31T18:31:00Z"/>
  <w16cex:commentExtensible w16cex:durableId="277F4F1C" w16cex:dateUtc="2023-01-28T15:37:00Z"/>
  <w16cex:commentExtensible w16cex:durableId="277F4F50" w16cex:dateUtc="2023-01-28T15:37:00Z"/>
  <w16cex:commentExtensible w16cex:durableId="27836CB6" w16cex:dateUtc="2023-01-31T18:32:00Z"/>
  <w16cex:commentExtensible w16cex:durableId="27836CC6" w16cex:dateUtc="2023-01-31T18:32:00Z"/>
  <w16cex:commentExtensible w16cex:durableId="277F51B5" w16cex:dateUtc="2023-01-28T15:48:00Z"/>
  <w16cex:commentExtensible w16cex:durableId="277E5A5C" w16cex:dateUtc="2023-01-27T22:12:00Z"/>
  <w16cex:commentExtensible w16cex:durableId="27836CDC" w16cex:dateUtc="2023-01-31T18:33:00Z"/>
  <w16cex:commentExtensible w16cex:durableId="277E5B77" w16cex:dateUtc="2023-01-27T22:17:00Z"/>
  <w16cex:commentExtensible w16cex:durableId="27836CEE" w16cex:dateUtc="2023-01-31T18:33:00Z"/>
  <w16cex:commentExtensible w16cex:durableId="27836D32" w16cex:dateUtc="2023-01-31T18:34:00Z"/>
  <w16cex:commentExtensible w16cex:durableId="27836D23" w16cex:dateUtc="2023-01-31T18:34:00Z"/>
  <w16cex:commentExtensible w16cex:durableId="27836D47" w16cex:dateUtc="2023-01-31T18:34:00Z"/>
  <w16cex:commentExtensible w16cex:durableId="27836D58" w16cex:dateUtc="2023-01-31T18:35:00Z"/>
  <w16cex:commentExtensible w16cex:durableId="2780F462" w16cex:dateUtc="2023-01-29T21:34:00Z"/>
  <w16cex:commentExtensible w16cex:durableId="277E5D06" w16cex:dateUtc="2023-01-27T22:24:00Z"/>
  <w16cex:commentExtensible w16cex:durableId="277F5FA0" w16cex:dateUtc="2023-01-28T16:47:00Z"/>
  <w16cex:commentExtensible w16cex:durableId="277E5D56" w16cex:dateUtc="2023-01-27T22:25:00Z"/>
  <w16cex:commentExtensible w16cex:durableId="27836DB1" w16cex:dateUtc="2023-01-31T18:36:00Z"/>
  <w16cex:commentExtensible w16cex:durableId="27836DE0" w16cex:dateUtc="2023-01-31T18:37:00Z"/>
  <w16cex:commentExtensible w16cex:durableId="277E5EAB" w16cex:dateUtc="2023-01-27T22:31:00Z"/>
  <w16cex:commentExtensible w16cex:durableId="277F625A" w16cex:dateUtc="2023-01-28T16:59:00Z"/>
  <w16cex:commentExtensible w16cex:durableId="2780D35C" w16cex:dateUtc="2023-01-29T19:13:00Z"/>
  <w16cex:commentExtensible w16cex:durableId="2778D515" w16cex:dateUtc="2023-01-23T16:42:00Z"/>
  <w16cex:commentExtensible w16cex:durableId="27836DFA" w16cex:dateUtc="2023-01-31T18:37:00Z"/>
  <w16cex:commentExtensible w16cex:durableId="2780D476" w16cex:dateUtc="2023-01-29T19:18:00Z"/>
  <w16cex:commentExtensible w16cex:durableId="27836E17" w16cex:dateUtc="2023-01-31T18:38:00Z"/>
  <w16cex:commentExtensible w16cex:durableId="2781585A" w16cex:dateUtc="2023-01-30T04:40:00Z"/>
  <w16cex:commentExtensible w16cex:durableId="27836E2A" w16cex:dateUtc="2023-01-31T18:38:00Z"/>
  <w16cex:commentExtensible w16cex:durableId="2780F848" w16cex:dateUtc="2023-01-29T21:51:00Z"/>
  <w16cex:commentExtensible w16cex:durableId="277E6480" w16cex:dateUtc="2023-01-27T22:56:00Z"/>
  <w16cex:commentExtensible w16cex:durableId="27836E42" w16cex:dateUtc="2023-01-31T18:38:00Z"/>
  <w16cex:commentExtensible w16cex:durableId="277E6557" w16cex:dateUtc="2023-01-27T22:59:00Z"/>
  <w16cex:commentExtensible w16cex:durableId="277F6C2B" w16cex:dateUtc="2023-01-28T17:40:00Z"/>
  <w16cex:commentExtensible w16cex:durableId="27836E55" w16cex:dateUtc="2023-01-31T18:39:00Z"/>
  <w16cex:commentExtensible w16cex:durableId="277E7B09" w16cex:dateUtc="2023-01-28T00:32:00Z"/>
  <w16cex:commentExtensible w16cex:durableId="27836E65" w16cex:dateUtc="2023-01-31T18:39:00Z"/>
  <w16cex:commentExtensible w16cex:durableId="277E7D28" w16cex:dateUtc="2023-01-28T00:41:00Z"/>
  <w16cex:commentExtensible w16cex:durableId="277E7EA2" w16cex:dateUtc="2023-01-28T00:47:00Z"/>
  <w16cex:commentExtensible w16cex:durableId="277E8092" w16cex:dateUtc="2023-01-28T00:55:00Z"/>
  <w16cex:commentExtensible w16cex:durableId="27810269" w16cex:dateUtc="2023-01-29T22:34:00Z"/>
  <w16cex:commentExtensible w16cex:durableId="277FDDE5" w16cex:dateUtc="2023-01-29T01:46:00Z"/>
  <w16cex:commentExtensible w16cex:durableId="277FDA8F" w16cex:dateUtc="2023-01-29T01:31:00Z"/>
  <w16cex:commentExtensible w16cex:durableId="27836E9A" w16cex:dateUtc="2023-01-31T18:40:00Z"/>
  <w16cex:commentExtensible w16cex:durableId="27836ECD" w16cex:dateUtc="2023-01-31T18:41:00Z"/>
  <w16cex:commentExtensible w16cex:durableId="27836EEC" w16cex:dateUtc="2023-01-31T18:41:00Z"/>
  <w16cex:commentExtensible w16cex:durableId="277E90B6" w16cex:dateUtc="2023-01-28T02:04:00Z"/>
  <w16cex:commentExtensible w16cex:durableId="277FE2DF" w16cex:dateUtc="2023-01-29T02:07:00Z"/>
  <w16cex:commentExtensible w16cex:durableId="27811202" w16cex:dateUtc="2023-01-29T23:40:00Z"/>
  <w16cex:commentExtensible w16cex:durableId="2780B17A" w16cex:dateUtc="2023-01-29T16:48:00Z"/>
  <w16cex:commentExtensible w16cex:durableId="2780B203" w16cex:dateUtc="2023-01-29T16:51:00Z"/>
  <w16cex:commentExtensible w16cex:durableId="27836F10" w16cex:dateUtc="2023-01-31T18:42:00Z"/>
  <w16cex:commentExtensible w16cex:durableId="2780B66D" w16cex:dateUtc="2023-01-29T17:10:00Z"/>
  <w16cex:commentExtensible w16cex:durableId="27836F48" w16cex:dateUtc="2023-01-31T18:43:00Z"/>
  <w16cex:commentExtensible w16cex:durableId="2780B6EA" w16cex:dateUtc="2023-01-29T17:12:00Z"/>
  <w16cex:commentExtensible w16cex:durableId="2780C0DA" w16cex:dateUtc="2023-01-29T17:54:00Z"/>
  <w16cex:commentExtensible w16cex:durableId="27836F7A" w16cex:dateUtc="2023-01-31T18:44:00Z"/>
  <w16cex:commentExtensible w16cex:durableId="27836FAE" w16cex:dateUtc="2023-01-31T18:45:00Z"/>
  <w16cex:commentExtensible w16cex:durableId="27836FDE" w16cex:dateUtc="2023-01-31T18:45:00Z"/>
  <w16cex:commentExtensible w16cex:durableId="2780C0FD" w16cex:dateUtc="2023-01-29T17:55:00Z"/>
  <w16cex:commentExtensible w16cex:durableId="27836FFB" w16cex:dateUtc="2023-01-31T18:46:00Z"/>
  <w16cex:commentExtensible w16cex:durableId="2780C75B" w16cex:dateUtc="2023-01-29T18:22:00Z"/>
  <w16cex:commentExtensible w16cex:durableId="2780C8A3" w16cex:dateUtc="2023-01-29T18:27:00Z"/>
  <w16cex:commentExtensible w16cex:durableId="2783703B" w16cex:dateUtc="2023-01-31T18:47:00Z"/>
  <w16cex:commentExtensible w16cex:durableId="2780C8D9" w16cex:dateUtc="2023-01-29T18:28:00Z"/>
  <w16cex:commentExtensible w16cex:durableId="2780C9B6" w16cex:dateUtc="2023-01-29T18:32:00Z"/>
  <w16cex:commentExtensible w16cex:durableId="27837052" w16cex:dateUtc="2023-01-31T18:47:00Z"/>
  <w16cex:commentExtensible w16cex:durableId="2780CB76" w16cex:dateUtc="2023-01-29T18:39:00Z"/>
  <w16cex:commentExtensible w16cex:durableId="2780CEEF" w16cex:dateUtc="2023-01-29T18:54:00Z"/>
  <w16cex:commentExtensible w16cex:durableId="2780CE22" w16cex:dateUtc="2023-01-29T18:51:00Z"/>
  <w16cex:commentExtensible w16cex:durableId="2783707D" w16cex:dateUtc="2023-01-31T18:48:00Z"/>
  <w16cex:commentExtensible w16cex:durableId="278370AD" w16cex:dateUtc="2023-01-31T18:49:00Z"/>
  <w16cex:commentExtensible w16cex:durableId="2780CFA0" w16cex:dateUtc="2023-01-29T1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2753AC" w16cid:durableId="27836BE0"/>
  <w16cid:commentId w16cid:paraId="4AF11848" w16cid:durableId="277F49FC"/>
  <w16cid:commentId w16cid:paraId="219360DC" w16cid:durableId="27836C44"/>
  <w16cid:commentId w16cid:paraId="448B8D71" w16cid:durableId="27836C58"/>
  <w16cid:commentId w16cid:paraId="0E06DC7D" w16cid:durableId="27836C72"/>
  <w16cid:commentId w16cid:paraId="7EA20D41" w16cid:durableId="27836C80"/>
  <w16cid:commentId w16cid:paraId="4593E190" w16cid:durableId="277F4CD4"/>
  <w16cid:commentId w16cid:paraId="2E5E4C0D" w16cid:durableId="27836C9E"/>
  <w16cid:commentId w16cid:paraId="1DB54826" w16cid:durableId="277F4F1C"/>
  <w16cid:commentId w16cid:paraId="2D625BD9" w16cid:durableId="277F4F50"/>
  <w16cid:commentId w16cid:paraId="2C298062" w16cid:durableId="27836CB6"/>
  <w16cid:commentId w16cid:paraId="010C18B6" w16cid:durableId="27836CC6"/>
  <w16cid:commentId w16cid:paraId="2802C7C4" w16cid:durableId="277F51B5"/>
  <w16cid:commentId w16cid:paraId="00EED3EA" w16cid:durableId="277E5A5C"/>
  <w16cid:commentId w16cid:paraId="637C154C" w16cid:durableId="27836CDC"/>
  <w16cid:commentId w16cid:paraId="466AA022" w16cid:durableId="277E5B77"/>
  <w16cid:commentId w16cid:paraId="2AABC418" w16cid:durableId="27836CEE"/>
  <w16cid:commentId w16cid:paraId="24F0BB45" w16cid:durableId="27836D32"/>
  <w16cid:commentId w16cid:paraId="3281D74F" w16cid:durableId="27836D23"/>
  <w16cid:commentId w16cid:paraId="0FB89B73" w16cid:durableId="27836D47"/>
  <w16cid:commentId w16cid:paraId="68011ECE" w16cid:durableId="27836D58"/>
  <w16cid:commentId w16cid:paraId="7C162E52" w16cid:durableId="2780F462"/>
  <w16cid:commentId w16cid:paraId="7ADAB5B9" w16cid:durableId="277E5D06"/>
  <w16cid:commentId w16cid:paraId="5A0B3E62" w16cid:durableId="277F5FA0"/>
  <w16cid:commentId w16cid:paraId="163DC349" w16cid:durableId="277E5D56"/>
  <w16cid:commentId w16cid:paraId="2E0B5EDB" w16cid:durableId="27836DB1"/>
  <w16cid:commentId w16cid:paraId="61D13C9E" w16cid:durableId="27836DE0"/>
  <w16cid:commentId w16cid:paraId="2028F8AD" w16cid:durableId="277E5EAB"/>
  <w16cid:commentId w16cid:paraId="54F911E9" w16cid:durableId="277F625A"/>
  <w16cid:commentId w16cid:paraId="52D7EFA7" w16cid:durableId="2780D35C"/>
  <w16cid:commentId w16cid:paraId="3D0C9300" w16cid:durableId="2778D515"/>
  <w16cid:commentId w16cid:paraId="58390F1D" w16cid:durableId="27836DFA"/>
  <w16cid:commentId w16cid:paraId="0AA08BDF" w16cid:durableId="2780D476"/>
  <w16cid:commentId w16cid:paraId="56D7EFCE" w16cid:durableId="27836E17"/>
  <w16cid:commentId w16cid:paraId="3C3D621E" w16cid:durableId="2781585A"/>
  <w16cid:commentId w16cid:paraId="1689A4AB" w16cid:durableId="27836E2A"/>
  <w16cid:commentId w16cid:paraId="6D6F9EFB" w16cid:durableId="2780F848"/>
  <w16cid:commentId w16cid:paraId="04EA7CFD" w16cid:durableId="277E6480"/>
  <w16cid:commentId w16cid:paraId="291E6D4B" w16cid:durableId="27836E42"/>
  <w16cid:commentId w16cid:paraId="4638E5DC" w16cid:durableId="277E6557"/>
  <w16cid:commentId w16cid:paraId="13420C06" w16cid:durableId="277F6C2B"/>
  <w16cid:commentId w16cid:paraId="66C07A5C" w16cid:durableId="27836E55"/>
  <w16cid:commentId w16cid:paraId="55656EF7" w16cid:durableId="277E7B09"/>
  <w16cid:commentId w16cid:paraId="47969E41" w16cid:durableId="27836E65"/>
  <w16cid:commentId w16cid:paraId="43F2A881" w16cid:durableId="277E7D28"/>
  <w16cid:commentId w16cid:paraId="2C6985F7" w16cid:durableId="277E7EA2"/>
  <w16cid:commentId w16cid:paraId="6B4D5A47" w16cid:durableId="277E8092"/>
  <w16cid:commentId w16cid:paraId="72CB638A" w16cid:durableId="27810269"/>
  <w16cid:commentId w16cid:paraId="42213BA1" w16cid:durableId="277FDDE5"/>
  <w16cid:commentId w16cid:paraId="151833E5" w16cid:durableId="277FDA8F"/>
  <w16cid:commentId w16cid:paraId="65B07CAF" w16cid:durableId="27836E9A"/>
  <w16cid:commentId w16cid:paraId="20877821" w16cid:durableId="27836ECD"/>
  <w16cid:commentId w16cid:paraId="60CD1A70" w16cid:durableId="27836EEC"/>
  <w16cid:commentId w16cid:paraId="6F5A192F" w16cid:durableId="277E90B6"/>
  <w16cid:commentId w16cid:paraId="1832F14C" w16cid:durableId="277FE2DF"/>
  <w16cid:commentId w16cid:paraId="773336BD" w16cid:durableId="27811202"/>
  <w16cid:commentId w16cid:paraId="665D0590" w16cid:durableId="2780B17A"/>
  <w16cid:commentId w16cid:paraId="323C3E54" w16cid:durableId="2780B203"/>
  <w16cid:commentId w16cid:paraId="6950F2FD" w16cid:durableId="27836F10"/>
  <w16cid:commentId w16cid:paraId="6AB05FEC" w16cid:durableId="2780B66D"/>
  <w16cid:commentId w16cid:paraId="57CF8D8D" w16cid:durableId="27836F48"/>
  <w16cid:commentId w16cid:paraId="7551C8CA" w16cid:durableId="2780B6EA"/>
  <w16cid:commentId w16cid:paraId="09A579E4" w16cid:durableId="2780C0DA"/>
  <w16cid:commentId w16cid:paraId="3C4DE8C0" w16cid:durableId="27836F7A"/>
  <w16cid:commentId w16cid:paraId="0D9FA2DA" w16cid:durableId="27836FAE"/>
  <w16cid:commentId w16cid:paraId="3A13F39A" w16cid:durableId="27836FDE"/>
  <w16cid:commentId w16cid:paraId="55D6094F" w16cid:durableId="2780C0FD"/>
  <w16cid:commentId w16cid:paraId="4EC28F16" w16cid:durableId="27836FFB"/>
  <w16cid:commentId w16cid:paraId="4E1E1764" w16cid:durableId="2780C75B"/>
  <w16cid:commentId w16cid:paraId="73940DC9" w16cid:durableId="2780C8A3"/>
  <w16cid:commentId w16cid:paraId="3B9C7503" w16cid:durableId="2783703B"/>
  <w16cid:commentId w16cid:paraId="0929436A" w16cid:durableId="2780C8D9"/>
  <w16cid:commentId w16cid:paraId="26204710" w16cid:durableId="2780C9B6"/>
  <w16cid:commentId w16cid:paraId="3FF2FDB9" w16cid:durableId="27837052"/>
  <w16cid:commentId w16cid:paraId="7F2C0AE9" w16cid:durableId="2780CB76"/>
  <w16cid:commentId w16cid:paraId="32722DDB" w16cid:durableId="2780CEEF"/>
  <w16cid:commentId w16cid:paraId="254D5B2D" w16cid:durableId="2780CE22"/>
  <w16cid:commentId w16cid:paraId="4D646AE9" w16cid:durableId="2783707D"/>
  <w16cid:commentId w16cid:paraId="5F384A3E" w16cid:durableId="278370AD"/>
  <w16cid:commentId w16cid:paraId="7F6F5CED" w16cid:durableId="2780CF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0EA2" w14:textId="77777777" w:rsidR="00B1679B" w:rsidRDefault="00B1679B" w:rsidP="0084405D">
      <w:r>
        <w:separator/>
      </w:r>
    </w:p>
  </w:endnote>
  <w:endnote w:type="continuationSeparator" w:id="0">
    <w:p w14:paraId="03D411F8" w14:textId="77777777" w:rsidR="00B1679B" w:rsidRDefault="00B1679B" w:rsidP="0084405D">
      <w:r>
        <w:continuationSeparator/>
      </w:r>
    </w:p>
  </w:endnote>
  <w:endnote w:id="1">
    <w:p w14:paraId="3B65CBEE" w14:textId="77777777" w:rsidR="00BD0359" w:rsidRDefault="00BD0359" w:rsidP="0084405D">
      <w:pPr>
        <w:pStyle w:val="EndnoteText"/>
      </w:pPr>
      <w:r>
        <w:rPr>
          <w:rStyle w:val="EndnoteReference"/>
        </w:rPr>
        <w:endnoteRef/>
      </w:r>
      <w:r>
        <w:t xml:space="preserve"> </w:t>
      </w:r>
      <w:r w:rsidRPr="00CF5C7A">
        <w:rPr>
          <w:rFonts w:cstheme="minorHAnsi"/>
          <w:color w:val="000000" w:themeColor="text1"/>
        </w:rPr>
        <w:t xml:space="preserve">Zybach, Bob. Oregon State University “Using oral histories to document changing forest cover patterns : Soap Creek Valley, Oregon, 1500-1999”, Masters Thesis: </w:t>
      </w:r>
      <w:hyperlink r:id="rId1" w:history="1">
        <w:r w:rsidRPr="00CF5C7A">
          <w:rPr>
            <w:rStyle w:val="Hyperlink"/>
            <w:rFonts w:cstheme="minorHAnsi"/>
            <w:color w:val="000000" w:themeColor="text1"/>
          </w:rPr>
          <w:t>Master of Arts in Interdisciplinary Studies (M.A.I.S.)</w:t>
        </w:r>
      </w:hyperlink>
      <w:r w:rsidRPr="00CF5C7A">
        <w:rPr>
          <w:rFonts w:cstheme="minorHAnsi"/>
          <w:color w:val="000000" w:themeColor="text1"/>
        </w:rPr>
        <w:t xml:space="preserve">, </w:t>
      </w:r>
      <w:r>
        <w:rPr>
          <w:rFonts w:cstheme="minorHAnsi"/>
          <w:color w:val="000000" w:themeColor="text1"/>
        </w:rPr>
        <w:t xml:space="preserve">Oregon State University, </w:t>
      </w:r>
      <w:r w:rsidRPr="00CF5C7A">
        <w:rPr>
          <w:rFonts w:cstheme="minorHAnsi"/>
          <w:color w:val="000000" w:themeColor="text1"/>
        </w:rPr>
        <w:t xml:space="preserve"> ScholarsArchive@OSU. </w:t>
      </w:r>
      <w:r w:rsidRPr="00CF5C7A">
        <w:rPr>
          <w:rFonts w:cstheme="minorHAnsi"/>
        </w:rPr>
        <w:t>2000, p</w:t>
      </w:r>
      <w:r>
        <w:rPr>
          <w:rFonts w:cstheme="minorHAnsi"/>
        </w:rPr>
        <w:t>ps. 8-11</w:t>
      </w:r>
      <w:r w:rsidRPr="00CF5C7A">
        <w:rPr>
          <w:rFonts w:cstheme="minorHAnsi"/>
        </w:rPr>
        <w:t>. &lt;</w:t>
      </w:r>
      <w:r w:rsidRPr="00CF5C7A">
        <w:rPr>
          <w:rFonts w:cstheme="minorHAnsi"/>
          <w:color w:val="333333"/>
          <w:shd w:val="clear" w:color="auto" w:fill="FFFFFF"/>
        </w:rPr>
        <w:t>https://ir.library.oregonstate.edu/concern/graduate_thesis_or_dissertations/3197xr742?</w:t>
      </w:r>
    </w:p>
  </w:endnote>
  <w:endnote w:id="2">
    <w:p w14:paraId="3C48413F" w14:textId="2858F196" w:rsidR="00BD0359" w:rsidRDefault="00BD0359">
      <w:pPr>
        <w:pStyle w:val="EndnoteText"/>
      </w:pPr>
      <w:r>
        <w:rPr>
          <w:rStyle w:val="EndnoteReference"/>
        </w:rPr>
        <w:endnoteRef/>
      </w:r>
      <w:r>
        <w:t xml:space="preserve"> Oregon Department of Environmental Quality, “Coffin Butte: Record of Decision”, October 2005, p. 4.</w:t>
      </w:r>
    </w:p>
    <w:p w14:paraId="7738D1BE" w14:textId="1E0E3082" w:rsidR="00BD0359" w:rsidRPr="000003AD" w:rsidRDefault="00BD0359">
      <w:pPr>
        <w:pStyle w:val="EndnoteText"/>
      </w:pPr>
      <w:r w:rsidRPr="00CA7CB4">
        <w:t>https://www.deq.state.or.us/Webdocs/Controls/Output/PdfHandler.ashx?p=a9aeec5b-8ac7-4658-b0e5-</w:t>
      </w:r>
      <w:r w:rsidRPr="000003AD">
        <w:t>d475ca0c6ebd.pdf&amp;s=CoffinButteROD(10-05).pdf</w:t>
      </w:r>
    </w:p>
  </w:endnote>
  <w:endnote w:id="3">
    <w:p w14:paraId="118F3FB6" w14:textId="22BD5A5B" w:rsidR="00BD0359" w:rsidRPr="000003AD" w:rsidRDefault="00BD0359" w:rsidP="000003AD">
      <w:pPr>
        <w:pStyle w:val="NoSpacing"/>
        <w:rPr>
          <w:rFonts w:asciiTheme="minorHAnsi" w:hAnsiTheme="minorHAnsi" w:cstheme="minorHAnsi"/>
          <w:sz w:val="20"/>
          <w:szCs w:val="20"/>
        </w:rPr>
      </w:pPr>
      <w:r w:rsidRPr="000003AD">
        <w:rPr>
          <w:rStyle w:val="EndnoteReference"/>
          <w:rFonts w:asciiTheme="minorHAnsi" w:hAnsiTheme="minorHAnsi" w:cstheme="minorHAnsi"/>
          <w:sz w:val="20"/>
          <w:szCs w:val="20"/>
        </w:rPr>
        <w:endnoteRef/>
      </w:r>
      <w:r w:rsidRPr="000003AD">
        <w:rPr>
          <w:rFonts w:asciiTheme="minorHAnsi" w:hAnsiTheme="minorHAnsi" w:cstheme="minorHAnsi"/>
          <w:sz w:val="20"/>
          <w:szCs w:val="20"/>
        </w:rPr>
        <w:t xml:space="preserve"> </w:t>
      </w:r>
      <w:r w:rsidR="00EC71B0">
        <w:rPr>
          <w:rFonts w:asciiTheme="minorHAnsi" w:hAnsiTheme="minorHAnsi" w:cstheme="minorHAnsi"/>
          <w:sz w:val="20"/>
          <w:szCs w:val="20"/>
        </w:rPr>
        <w:t xml:space="preserve">Steve </w:t>
      </w:r>
      <w:r w:rsidRPr="000003AD">
        <w:rPr>
          <w:rFonts w:asciiTheme="minorHAnsi" w:hAnsiTheme="minorHAnsi" w:cstheme="minorHAnsi"/>
          <w:sz w:val="20"/>
          <w:szCs w:val="20"/>
        </w:rPr>
        <w:t>Taylor, Bryan Dutton, and Pete Poston. “Luckiamute River Watershed, Upper Willamette Basin: An Integrated Environmental Study for K</w:t>
      </w:r>
      <w:r w:rsidRPr="000003AD">
        <w:rPr>
          <w:rFonts w:ascii="Calibri" w:eastAsia="Calibri" w:hAnsi="Calibri" w:cs="Calibri" w:hint="eastAsia"/>
          <w:sz w:val="20"/>
          <w:szCs w:val="20"/>
        </w:rPr>
        <w:t>􏰁</w:t>
      </w:r>
      <w:r w:rsidRPr="000003AD">
        <w:rPr>
          <w:rFonts w:asciiTheme="minorHAnsi" w:hAnsiTheme="minorHAnsi" w:cstheme="minorHAnsi"/>
          <w:sz w:val="20"/>
          <w:szCs w:val="20"/>
        </w:rPr>
        <w:t xml:space="preserve">12 Educators”.  </w:t>
      </w:r>
      <w:r w:rsidR="00EC71B0">
        <w:rPr>
          <w:rFonts w:asciiTheme="minorHAnsi" w:hAnsiTheme="minorHAnsi" w:cstheme="minorHAnsi"/>
          <w:sz w:val="20"/>
          <w:szCs w:val="20"/>
        </w:rPr>
        <w:t>This is an instructional field note for a course taught by full professors of Earth Sciences and Biology.</w:t>
      </w:r>
    </w:p>
  </w:endnote>
  <w:endnote w:id="4">
    <w:p w14:paraId="1340819A" w14:textId="7B2AE8AA" w:rsidR="00BD0359" w:rsidRPr="000003AD" w:rsidRDefault="00BD0359" w:rsidP="000003AD">
      <w:pPr>
        <w:pStyle w:val="NoSpacing"/>
        <w:rPr>
          <w:rFonts w:asciiTheme="minorHAnsi" w:hAnsiTheme="minorHAnsi" w:cstheme="minorHAnsi"/>
          <w:sz w:val="20"/>
          <w:szCs w:val="20"/>
        </w:rPr>
      </w:pPr>
      <w:r w:rsidRPr="000003AD">
        <w:rPr>
          <w:rStyle w:val="EndnoteReference"/>
          <w:rFonts w:asciiTheme="minorHAnsi" w:hAnsiTheme="minorHAnsi" w:cstheme="minorHAnsi"/>
          <w:sz w:val="20"/>
          <w:szCs w:val="20"/>
        </w:rPr>
        <w:endnoteRef/>
      </w:r>
      <w:r w:rsidRPr="000003AD">
        <w:rPr>
          <w:rFonts w:asciiTheme="minorHAnsi" w:hAnsiTheme="minorHAnsi" w:cstheme="minorHAnsi"/>
          <w:sz w:val="20"/>
          <w:szCs w:val="20"/>
        </w:rPr>
        <w:t xml:space="preserve"> Oregon Department of Environmental Quality, “Coffin Butte: Record of Decision”, October 2005, p. 3.</w:t>
      </w:r>
    </w:p>
    <w:p w14:paraId="4D1B05AC" w14:textId="2CB89FA1" w:rsidR="00BD0359" w:rsidRDefault="00BD0359" w:rsidP="00CA7CB4">
      <w:pPr>
        <w:pStyle w:val="EndnoteText"/>
      </w:pPr>
      <w:r w:rsidRPr="000003AD">
        <w:t>https://www.deq.state.or.us/Webdocs/Controls/Output/PdfHandler.ashx?p=a9aeec5b</w:t>
      </w:r>
      <w:r w:rsidRPr="00CA7CB4">
        <w:t>-8ac7-4658-b0e5-d475ca0c6ebd.pdf&amp;s=CoffinButteROD(10-05).pdf</w:t>
      </w:r>
    </w:p>
  </w:endnote>
  <w:endnote w:id="5">
    <w:p w14:paraId="6800F0C6" w14:textId="2CF1D510" w:rsidR="00BD0359" w:rsidRPr="005852CF" w:rsidRDefault="00BD0359" w:rsidP="0084405D">
      <w:pPr>
        <w:pStyle w:val="NormalWeb"/>
        <w:spacing w:before="0" w:beforeAutospacing="0" w:after="0" w:afterAutospacing="0"/>
      </w:pPr>
      <w:r w:rsidRPr="005852CF">
        <w:rPr>
          <w:rStyle w:val="EndnoteReference"/>
        </w:rPr>
        <w:endnoteRef/>
      </w:r>
      <w:r w:rsidRPr="005852CF">
        <w:rPr>
          <w:sz w:val="20"/>
          <w:szCs w:val="20"/>
        </w:rPr>
        <w:t xml:space="preserve"> </w:t>
      </w:r>
      <w:r w:rsidR="00BE2D35">
        <w:rPr>
          <w:sz w:val="20"/>
          <w:szCs w:val="20"/>
        </w:rPr>
        <w:t xml:space="preserve">Kent </w:t>
      </w:r>
      <w:r w:rsidRPr="005852CF">
        <w:rPr>
          <w:sz w:val="20"/>
          <w:szCs w:val="20"/>
        </w:rPr>
        <w:t xml:space="preserve">Yu, </w:t>
      </w:r>
      <w:r w:rsidRPr="005852CF">
        <w:rPr>
          <w:rFonts w:asciiTheme="minorHAnsi" w:hAnsiTheme="minorHAnsi" w:cstheme="minorHAnsi"/>
          <w:sz w:val="20"/>
          <w:szCs w:val="20"/>
        </w:rPr>
        <w:t>S, J Wilson, and Y, Yang. “Overview of the Oregon Resilience Plan for Next Cascadia Earthquake and Tsunami”.</w:t>
      </w:r>
      <w:r>
        <w:rPr>
          <w:rFonts w:asciiTheme="minorHAnsi" w:hAnsiTheme="minorHAnsi" w:cstheme="minorHAnsi"/>
          <w:sz w:val="20"/>
          <w:szCs w:val="20"/>
        </w:rPr>
        <w:t xml:space="preserve"> </w:t>
      </w:r>
      <w:r>
        <w:rPr>
          <w:rFonts w:ascii="Times" w:hAnsi="Times"/>
          <w:i/>
          <w:iCs/>
          <w:sz w:val="20"/>
          <w:szCs w:val="20"/>
        </w:rPr>
        <w:t>Proceedings of the 10</w:t>
      </w:r>
      <w:r>
        <w:rPr>
          <w:rFonts w:ascii="Times" w:hAnsi="Times"/>
          <w:i/>
          <w:iCs/>
          <w:position w:val="10"/>
          <w:sz w:val="12"/>
          <w:szCs w:val="12"/>
        </w:rPr>
        <w:t xml:space="preserve">th </w:t>
      </w:r>
      <w:r>
        <w:rPr>
          <w:rFonts w:ascii="Times" w:hAnsi="Times"/>
          <w:i/>
          <w:iCs/>
          <w:sz w:val="20"/>
          <w:szCs w:val="20"/>
        </w:rPr>
        <w:t>National Conference in Earthquake Engineering</w:t>
      </w:r>
      <w:r>
        <w:rPr>
          <w:rFonts w:ascii="Times" w:hAnsi="Times"/>
          <w:sz w:val="20"/>
          <w:szCs w:val="20"/>
        </w:rPr>
        <w:t xml:space="preserve">, Earthquake Engineering Research Institute, Anchorage, AK, 2014. </w:t>
      </w:r>
      <w:r w:rsidR="00BE2D35">
        <w:rPr>
          <w:rFonts w:ascii="Times" w:hAnsi="Times"/>
          <w:sz w:val="20"/>
          <w:szCs w:val="20"/>
        </w:rPr>
        <w:t xml:space="preserve">  </w:t>
      </w:r>
      <w:hyperlink r:id="rId2" w:history="1">
        <w:r w:rsidR="00BE2D35" w:rsidRPr="00911AF3">
          <w:rPr>
            <w:rStyle w:val="Hyperlink"/>
            <w:rFonts w:ascii="Times" w:hAnsi="Times"/>
            <w:sz w:val="20"/>
            <w:szCs w:val="20"/>
          </w:rPr>
          <w:t>https://www.researchgate.net/publication/281411611_Overview_of_the_Oregon_Resilience_Plan_for_next_Cascadia_Earthquake_and_Tsunami</w:t>
        </w:r>
      </w:hyperlink>
      <w:r w:rsidR="00BE2D35">
        <w:rPr>
          <w:rFonts w:ascii="Times" w:hAnsi="Times"/>
          <w:sz w:val="20"/>
          <w:szCs w:val="20"/>
        </w:rPr>
        <w:t>\</w:t>
      </w:r>
      <w:r w:rsidR="00433491">
        <w:rPr>
          <w:rFonts w:ascii="Times" w:hAnsi="Times"/>
          <w:sz w:val="20"/>
          <w:szCs w:val="20"/>
        </w:rPr>
        <w:t>o</w:t>
      </w:r>
    </w:p>
  </w:endnote>
  <w:endnote w:id="6">
    <w:p w14:paraId="0721B82C" w14:textId="3F653082" w:rsidR="00BD0359" w:rsidRDefault="00BD0359" w:rsidP="0084405D">
      <w:pPr>
        <w:pStyle w:val="EndnoteText"/>
      </w:pPr>
      <w:r w:rsidRPr="005852CF">
        <w:rPr>
          <w:rStyle w:val="EndnoteReference"/>
          <w:rFonts w:cstheme="minorHAnsi"/>
        </w:rPr>
        <w:endnoteRef/>
      </w:r>
      <w:r w:rsidRPr="005852CF">
        <w:rPr>
          <w:rFonts w:cstheme="minorHAnsi"/>
        </w:rPr>
        <w:t xml:space="preserve"> Scott Learn, “Bigger</w:t>
      </w:r>
      <w:r>
        <w:t xml:space="preserve"> Yamhill Landfill OK’ed”. </w:t>
      </w:r>
      <w:r w:rsidRPr="003169FA">
        <w:rPr>
          <w:i/>
          <w:iCs/>
        </w:rPr>
        <w:t>The Oregonian</w:t>
      </w:r>
      <w:r>
        <w:t xml:space="preserve"> (May 31, 2013).</w:t>
      </w:r>
      <w:r w:rsidR="00433491">
        <w:t xml:space="preserve"> </w:t>
      </w:r>
    </w:p>
  </w:endnote>
  <w:endnote w:id="7">
    <w:p w14:paraId="1246F20E" w14:textId="77777777" w:rsidR="00BD0359" w:rsidRPr="00E00878" w:rsidRDefault="00BD0359" w:rsidP="0084405D">
      <w:pPr>
        <w:pStyle w:val="EndnoteText"/>
        <w:rPr>
          <w:rFonts w:cstheme="minorHAnsi"/>
        </w:rPr>
      </w:pPr>
      <w:r w:rsidRPr="00E00878">
        <w:rPr>
          <w:rStyle w:val="EndnoteReference"/>
          <w:rFonts w:cstheme="minorHAnsi"/>
        </w:rPr>
        <w:endnoteRef/>
      </w:r>
      <w:r w:rsidRPr="00E00878">
        <w:rPr>
          <w:rFonts w:cstheme="minorHAnsi"/>
        </w:rPr>
        <w:t xml:space="preserve"> Zybach, 2000, p. 72-73.</w:t>
      </w:r>
    </w:p>
  </w:endnote>
  <w:endnote w:id="8">
    <w:p w14:paraId="6A36E356" w14:textId="77777777" w:rsidR="00BD0359" w:rsidRPr="00E00878" w:rsidRDefault="00BD0359" w:rsidP="0084405D">
      <w:pPr>
        <w:pStyle w:val="EndnoteText"/>
        <w:rPr>
          <w:rFonts w:cstheme="minorHAnsi"/>
        </w:rPr>
      </w:pPr>
      <w:r w:rsidRPr="00E00878">
        <w:rPr>
          <w:rStyle w:val="EndnoteReference"/>
          <w:rFonts w:cstheme="minorHAnsi"/>
        </w:rPr>
        <w:endnoteRef/>
      </w:r>
      <w:r w:rsidRPr="00E00878">
        <w:rPr>
          <w:rFonts w:cstheme="minorHAnsi"/>
        </w:rPr>
        <w:t xml:space="preserve"> Ibid., P. 120.</w:t>
      </w:r>
    </w:p>
  </w:endnote>
  <w:endnote w:id="9">
    <w:p w14:paraId="56BC4563" w14:textId="77777777" w:rsidR="00BD0359" w:rsidRPr="00E00878" w:rsidRDefault="00BD0359" w:rsidP="0084405D">
      <w:pPr>
        <w:pStyle w:val="NormalWeb"/>
        <w:spacing w:before="0" w:beforeAutospacing="0" w:after="0" w:afterAutospacing="0"/>
        <w:rPr>
          <w:rFonts w:asciiTheme="minorHAnsi" w:hAnsiTheme="minorHAnsi" w:cstheme="minorHAnsi"/>
          <w:sz w:val="20"/>
          <w:szCs w:val="20"/>
        </w:rPr>
      </w:pPr>
      <w:r w:rsidRPr="00E00878">
        <w:rPr>
          <w:rStyle w:val="EndnoteReference"/>
          <w:rFonts w:asciiTheme="minorHAnsi" w:hAnsiTheme="minorHAnsi" w:cstheme="minorHAnsi"/>
        </w:rPr>
        <w:endnoteRef/>
      </w:r>
      <w:r w:rsidRPr="00E00878">
        <w:rPr>
          <w:rFonts w:asciiTheme="minorHAnsi" w:hAnsiTheme="minorHAnsi" w:cstheme="minorHAnsi"/>
          <w:sz w:val="20"/>
          <w:szCs w:val="20"/>
        </w:rPr>
        <w:t xml:space="preserve"> 2022 Conditional Use Permit Staff Report. Benton County Development Department. </w:t>
      </w:r>
      <w:r w:rsidRPr="00E00878">
        <w:rPr>
          <w:rFonts w:asciiTheme="minorHAnsi" w:hAnsiTheme="minorHAnsi" w:cstheme="minorHAnsi"/>
          <w:b/>
          <w:bCs/>
          <w:sz w:val="20"/>
          <w:szCs w:val="20"/>
        </w:rPr>
        <w:t xml:space="preserve">File No. </w:t>
      </w:r>
      <w:r w:rsidRPr="00E00878">
        <w:rPr>
          <w:rFonts w:asciiTheme="minorHAnsi" w:hAnsiTheme="minorHAnsi" w:cstheme="minorHAnsi"/>
          <w:sz w:val="20"/>
          <w:szCs w:val="20"/>
        </w:rPr>
        <w:t xml:space="preserve">LU-21-047 </w:t>
      </w:r>
    </w:p>
  </w:endnote>
  <w:endnote w:id="10">
    <w:p w14:paraId="0FBEDD6E" w14:textId="77777777" w:rsidR="00BD0359" w:rsidRDefault="00BD0359" w:rsidP="0084405D">
      <w:pPr>
        <w:pStyle w:val="EndnoteText"/>
      </w:pPr>
      <w:r w:rsidRPr="00E00878">
        <w:rPr>
          <w:rStyle w:val="EndnoteReference"/>
          <w:rFonts w:cstheme="minorHAnsi"/>
        </w:rPr>
        <w:endnoteRef/>
      </w:r>
      <w:r w:rsidRPr="00E00878">
        <w:rPr>
          <w:rFonts w:cstheme="minorHAnsi"/>
        </w:rPr>
        <w:t xml:space="preserve"> Zybach, 2000</w:t>
      </w:r>
      <w:r>
        <w:t>, pp. 118-119.</w:t>
      </w:r>
    </w:p>
  </w:endnote>
  <w:endnote w:id="11">
    <w:p w14:paraId="28417F1B" w14:textId="77777777" w:rsidR="00BD0359" w:rsidRDefault="00BD0359" w:rsidP="0084405D">
      <w:pPr>
        <w:pStyle w:val="EndnoteText"/>
      </w:pPr>
      <w:r>
        <w:rPr>
          <w:rStyle w:val="EndnoteReference"/>
        </w:rPr>
        <w:endnoteRef/>
      </w:r>
      <w:r>
        <w:t xml:space="preserve"> “Northwest Benton County Route”. Benton County, Oregon. &lt;</w:t>
      </w:r>
      <w:r w:rsidRPr="00B04BA1">
        <w:t xml:space="preserve"> </w:t>
      </w:r>
      <w:hyperlink r:id="rId3" w:history="1">
        <w:r w:rsidRPr="0027509D">
          <w:rPr>
            <w:rStyle w:val="Hyperlink"/>
          </w:rPr>
          <w:t>https://www.co.benton.or.us/sites/default/files/fileattachments/historic_resources_commission/page/6876/driving_tour_part_ii.pdf</w:t>
        </w:r>
      </w:hyperlink>
      <w:r>
        <w:t>&gt;</w:t>
      </w:r>
    </w:p>
  </w:endnote>
  <w:endnote w:id="12">
    <w:p w14:paraId="73B606D9" w14:textId="77777777" w:rsidR="00BD0359" w:rsidRDefault="00BD0359" w:rsidP="0084405D">
      <w:pPr>
        <w:pStyle w:val="EndnoteText"/>
      </w:pPr>
      <w:r w:rsidRPr="00BF3372">
        <w:rPr>
          <w:rStyle w:val="EndnoteReference"/>
        </w:rPr>
        <w:endnoteRef/>
      </w:r>
      <w:r w:rsidRPr="00BF3372">
        <w:t xml:space="preserve"> Leticia Carson Legacy Project. Oregon State University. &lt; https://letitiacarson.oregonstate.edu/about-letitia-carson/&gt;</w:t>
      </w:r>
    </w:p>
  </w:endnote>
  <w:endnote w:id="13">
    <w:p w14:paraId="29319D15" w14:textId="77777777" w:rsidR="00BD0359" w:rsidRDefault="00BD0359" w:rsidP="0084405D">
      <w:pPr>
        <w:pStyle w:val="EndnoteText"/>
      </w:pPr>
      <w:r>
        <w:rPr>
          <w:rStyle w:val="EndnoteReference"/>
        </w:rPr>
        <w:endnoteRef/>
      </w:r>
      <w:r>
        <w:t xml:space="preserve"> Oregon Department of Fish and Wildlife. “Visitor Guide: E.E. Wilson Wildlife Area History”.  &lt;</w:t>
      </w:r>
      <w:r w:rsidRPr="00541E55">
        <w:t>https://www.dfw.state.or.us/resources/visitors/ee_wilson_wildlife_area/history.asp</w:t>
      </w:r>
      <w:r>
        <w:t>&gt;</w:t>
      </w:r>
    </w:p>
  </w:endnote>
  <w:endnote w:id="14">
    <w:p w14:paraId="6F63F7FB" w14:textId="77777777" w:rsidR="00BD0359" w:rsidRPr="00BF3372" w:rsidRDefault="00BD0359" w:rsidP="0084405D">
      <w:pPr>
        <w:rPr>
          <w:sz w:val="20"/>
          <w:szCs w:val="20"/>
        </w:rPr>
      </w:pPr>
      <w:r>
        <w:rPr>
          <w:rStyle w:val="EndnoteReference"/>
        </w:rPr>
        <w:endnoteRef/>
      </w:r>
      <w:r>
        <w:t xml:space="preserve"> </w:t>
      </w:r>
      <w:r w:rsidRPr="00BF3372">
        <w:rPr>
          <w:sz w:val="20"/>
          <w:szCs w:val="20"/>
        </w:rPr>
        <w:t>Historic Soap Creek Schoolhouse Foundation, “Soap Creek Schoolhouse”, 2021. &lt;</w:t>
      </w:r>
      <w:hyperlink r:id="rId4" w:history="1">
        <w:r w:rsidRPr="00BF3372">
          <w:rPr>
            <w:rStyle w:val="Hyperlink"/>
            <w:sz w:val="20"/>
            <w:szCs w:val="20"/>
          </w:rPr>
          <w:t>https://soapcreekschoolhouse.org/index.html</w:t>
        </w:r>
      </w:hyperlink>
      <w:r w:rsidRPr="00BF3372">
        <w:rPr>
          <w:sz w:val="20"/>
          <w:szCs w:val="20"/>
        </w:rPr>
        <w:t>&gt;</w:t>
      </w:r>
    </w:p>
    <w:p w14:paraId="692D51B7" w14:textId="77777777" w:rsidR="00BD0359" w:rsidRDefault="00BD0359" w:rsidP="0084405D">
      <w:pPr>
        <w:pStyle w:val="EndnoteText"/>
      </w:pPr>
    </w:p>
  </w:endnote>
  <w:endnote w:id="15">
    <w:p w14:paraId="0AA4CB4D" w14:textId="77777777" w:rsidR="00BD0359" w:rsidRPr="00E37B28" w:rsidRDefault="00BD0359" w:rsidP="0084405D">
      <w:pPr>
        <w:rPr>
          <w:rFonts w:cstheme="minorHAnsi"/>
          <w:sz w:val="20"/>
          <w:szCs w:val="20"/>
        </w:rPr>
      </w:pPr>
      <w:r w:rsidRPr="00E37B28">
        <w:rPr>
          <w:rStyle w:val="EndnoteReference"/>
          <w:rFonts w:cstheme="minorHAnsi"/>
        </w:rPr>
        <w:endnoteRef/>
      </w:r>
      <w:r w:rsidRPr="00E37B28">
        <w:rPr>
          <w:rFonts w:cstheme="minorHAnsi"/>
          <w:sz w:val="20"/>
          <w:szCs w:val="20"/>
        </w:rPr>
        <w:t xml:space="preserve"> Oregon Department of Fish and Wildlife, EE Wilson Wildlife Management Plan (Updated January 2019) </w:t>
      </w:r>
      <w:hyperlink r:id="rId5" w:history="1">
        <w:r w:rsidRPr="00E37B28">
          <w:rPr>
            <w:rStyle w:val="Hyperlink"/>
            <w:rFonts w:cstheme="minorHAnsi"/>
            <w:sz w:val="20"/>
            <w:szCs w:val="20"/>
          </w:rPr>
          <w:t>https://www.dfw.state.or.us//wildlife/management_plans/wildlife_areas/docs/ee_wilson.pdf</w:t>
        </w:r>
      </w:hyperlink>
    </w:p>
  </w:endnote>
  <w:endnote w:id="16">
    <w:p w14:paraId="6F17F913" w14:textId="77777777" w:rsidR="00BD0359" w:rsidRPr="005D704C" w:rsidRDefault="00BD0359" w:rsidP="0084405D">
      <w:pPr>
        <w:pStyle w:val="EndnoteText"/>
        <w:rPr>
          <w:rFonts w:cstheme="minorHAnsi"/>
        </w:rPr>
      </w:pPr>
      <w:r w:rsidRPr="00E37B28">
        <w:rPr>
          <w:rStyle w:val="EndnoteReference"/>
          <w:rFonts w:cstheme="minorHAnsi"/>
        </w:rPr>
        <w:endnoteRef/>
      </w:r>
      <w:r w:rsidRPr="00E37B28">
        <w:rPr>
          <w:rFonts w:cstheme="minorHAnsi"/>
        </w:rPr>
        <w:t xml:space="preserve"> For one example, see: “Benton County Prairie Species Habitat Conservation Program”, Benton County Natural Areas and Parks Department, 2010. </w:t>
      </w:r>
      <w:hyperlink r:id="rId6" w:tgtFrame="_blank" w:history="1">
        <w:r w:rsidRPr="005D704C">
          <w:rPr>
            <w:rStyle w:val="Hyperlink"/>
            <w:rFonts w:cstheme="minorHAnsi"/>
            <w:color w:val="681DA8"/>
          </w:rPr>
          <w:t>https://scholarsbank.uoregon.edu/xmlui/bitstream/handle/1794/20770/BentonCo_001-13_ADOPTION.PDF?sequence=1&amp;isAllowed=y</w:t>
        </w:r>
      </w:hyperlink>
    </w:p>
  </w:endnote>
  <w:endnote w:id="17">
    <w:p w14:paraId="3B31DB96" w14:textId="476A9C00" w:rsidR="00BD0359" w:rsidRPr="005D704C" w:rsidRDefault="00BD0359" w:rsidP="005D704C">
      <w:pPr>
        <w:rPr>
          <w:rFonts w:cstheme="minorHAnsi"/>
          <w:color w:val="000000" w:themeColor="text1"/>
          <w:sz w:val="20"/>
          <w:szCs w:val="20"/>
        </w:rPr>
      </w:pPr>
      <w:r w:rsidRPr="005D704C">
        <w:rPr>
          <w:rStyle w:val="EndnoteReference"/>
          <w:rFonts w:cstheme="minorHAnsi"/>
          <w:sz w:val="20"/>
          <w:szCs w:val="20"/>
        </w:rPr>
        <w:endnoteRef/>
      </w:r>
      <w:r w:rsidRPr="005D704C">
        <w:rPr>
          <w:rFonts w:cstheme="minorHAnsi"/>
          <w:sz w:val="20"/>
          <w:szCs w:val="20"/>
        </w:rPr>
        <w:t xml:space="preserve"> Dickey, Eric. </w:t>
      </w:r>
      <w:r>
        <w:rPr>
          <w:rFonts w:cstheme="minorHAnsi"/>
          <w:b/>
          <w:bCs/>
          <w:sz w:val="20"/>
          <w:szCs w:val="20"/>
        </w:rPr>
        <w:t>“</w:t>
      </w:r>
      <w:r w:rsidRPr="005D704C">
        <w:rPr>
          <w:rFonts w:cstheme="minorHAnsi"/>
          <w:color w:val="333333"/>
          <w:sz w:val="20"/>
          <w:szCs w:val="20"/>
        </w:rPr>
        <w:t>Tampico Ridge LTER Provides Research Opportunities for WOU Students.</w:t>
      </w:r>
      <w:r>
        <w:rPr>
          <w:rFonts w:cstheme="minorHAnsi"/>
          <w:b/>
          <w:bCs/>
          <w:color w:val="333333"/>
          <w:sz w:val="20"/>
          <w:szCs w:val="20"/>
        </w:rPr>
        <w:t>”</w:t>
      </w:r>
      <w:r w:rsidRPr="005D704C">
        <w:rPr>
          <w:rFonts w:cstheme="minorHAnsi"/>
          <w:color w:val="333333"/>
          <w:sz w:val="20"/>
          <w:szCs w:val="20"/>
        </w:rPr>
        <w:t xml:space="preserve"> Western Oregon University.</w:t>
      </w:r>
      <w:r w:rsidRPr="005D704C">
        <w:rPr>
          <w:rFonts w:eastAsia="Times New Roman" w:cstheme="minorHAnsi"/>
          <w:color w:val="666666"/>
          <w:sz w:val="20"/>
          <w:szCs w:val="20"/>
          <w:bdr w:val="none" w:sz="0" w:space="0" w:color="auto" w:frame="1"/>
        </w:rPr>
        <w:t xml:space="preserve"> May 14, 2021</w:t>
      </w:r>
      <w:r w:rsidRPr="005D704C">
        <w:rPr>
          <w:rFonts w:cstheme="minorHAnsi"/>
          <w:color w:val="666666"/>
          <w:sz w:val="20"/>
          <w:szCs w:val="20"/>
          <w:bdr w:val="none" w:sz="0" w:space="0" w:color="auto" w:frame="1"/>
        </w:rPr>
        <w:t xml:space="preserve">. </w:t>
      </w:r>
      <w:hyperlink r:id="rId7" w:history="1">
        <w:r w:rsidRPr="005D704C">
          <w:rPr>
            <w:rStyle w:val="Hyperlink"/>
            <w:rFonts w:cstheme="minorHAnsi"/>
            <w:sz w:val="20"/>
            <w:szCs w:val="20"/>
            <w:bdr w:val="none" w:sz="0" w:space="0" w:color="auto" w:frame="1"/>
          </w:rPr>
          <w:t>https://wou.edu/research/2021/05/14/tampico-ridge-lter-provides-research-opportunities-for-wou-students/</w:t>
        </w:r>
      </w:hyperlink>
      <w:r w:rsidRPr="005D704C">
        <w:rPr>
          <w:rFonts w:cstheme="minorHAnsi"/>
          <w:b/>
          <w:bCs/>
          <w:color w:val="666666"/>
          <w:sz w:val="20"/>
          <w:szCs w:val="20"/>
          <w:bdr w:val="none" w:sz="0" w:space="0" w:color="auto" w:frame="1"/>
        </w:rPr>
        <w:t xml:space="preserve">.  A video of this project can be found at </w:t>
      </w:r>
      <w:hyperlink r:id="rId8" w:history="1">
        <w:r w:rsidRPr="005D704C">
          <w:rPr>
            <w:rStyle w:val="Hyperlink"/>
            <w:rFonts w:cstheme="minorHAnsi"/>
            <w:color w:val="000000" w:themeColor="text1"/>
            <w:sz w:val="20"/>
            <w:szCs w:val="20"/>
          </w:rPr>
          <w:t>https://www2.wou.edu/nora/woutv.video.viewer?pvideoid=1754</w:t>
        </w:r>
      </w:hyperlink>
    </w:p>
  </w:endnote>
  <w:endnote w:id="18">
    <w:p w14:paraId="2546DA3F" w14:textId="77777777" w:rsidR="00BD0359" w:rsidRPr="007A3319" w:rsidRDefault="00BD0359" w:rsidP="0084405D">
      <w:pPr>
        <w:pStyle w:val="EndnoteText"/>
      </w:pPr>
      <w:r>
        <w:rPr>
          <w:rStyle w:val="EndnoteReference"/>
        </w:rPr>
        <w:endnoteRef/>
      </w:r>
      <w:r>
        <w:t xml:space="preserve"> Unless otherwise </w:t>
      </w:r>
      <w:r w:rsidRPr="007A3319">
        <w:t xml:space="preserve">noted, all information here is from the </w:t>
      </w:r>
      <w:r w:rsidRPr="007A3319">
        <w:rPr>
          <w:i/>
          <w:iCs/>
        </w:rPr>
        <w:t>Corvallis Gazette-Times</w:t>
      </w:r>
      <w:r w:rsidRPr="007A3319">
        <w:t>.</w:t>
      </w:r>
    </w:p>
  </w:endnote>
  <w:endnote w:id="19">
    <w:p w14:paraId="2A82630B" w14:textId="755EC12C" w:rsidR="007A3319" w:rsidRPr="007A3319" w:rsidRDefault="007A3319">
      <w:pPr>
        <w:pStyle w:val="EndnoteText"/>
      </w:pPr>
      <w:r w:rsidRPr="007A3319">
        <w:rPr>
          <w:rStyle w:val="EndnoteReference"/>
        </w:rPr>
        <w:endnoteRef/>
      </w:r>
      <w:r w:rsidRPr="007A3319">
        <w:t xml:space="preserve"> </w:t>
      </w:r>
      <w:r w:rsidRPr="007A3319">
        <w:rPr>
          <w:i/>
          <w:iCs/>
        </w:rPr>
        <w:t>Corvallis Gazette-Times</w:t>
      </w:r>
      <w:r w:rsidRPr="007A3319">
        <w:t xml:space="preserve">, </w:t>
      </w:r>
      <w:r w:rsidRPr="007A3319">
        <w:rPr>
          <w:rFonts w:cstheme="minorHAnsi"/>
          <w:szCs w:val="22"/>
        </w:rPr>
        <w:t>June 24, 1966.</w:t>
      </w:r>
    </w:p>
  </w:endnote>
  <w:endnote w:id="20">
    <w:p w14:paraId="08CE27AD" w14:textId="77777777" w:rsidR="00061A8C" w:rsidRDefault="00061A8C" w:rsidP="00061A8C">
      <w:pPr>
        <w:pStyle w:val="EndnoteText"/>
      </w:pPr>
      <w:r>
        <w:rPr>
          <w:rStyle w:val="EndnoteReference"/>
        </w:rPr>
        <w:endnoteRef/>
      </w:r>
      <w:r>
        <w:t xml:space="preserve"> </w:t>
      </w:r>
      <w:r w:rsidRPr="007A3319">
        <w:rPr>
          <w:i/>
          <w:iCs/>
        </w:rPr>
        <w:t>Corvallis Gazette-Times</w:t>
      </w:r>
      <w:r w:rsidRPr="007A3319">
        <w:t xml:space="preserve">. </w:t>
      </w:r>
      <w:r w:rsidRPr="007A3319">
        <w:rPr>
          <w:rFonts w:cstheme="minorHAnsi"/>
          <w:szCs w:val="22"/>
        </w:rPr>
        <w:t>May 12, 1972.</w:t>
      </w:r>
    </w:p>
  </w:endnote>
  <w:endnote w:id="21">
    <w:p w14:paraId="0DD4269D" w14:textId="6C339CAE" w:rsidR="007A3319" w:rsidRDefault="007A3319">
      <w:pPr>
        <w:pStyle w:val="EndnoteText"/>
      </w:pPr>
      <w:r>
        <w:rPr>
          <w:rStyle w:val="EndnoteReference"/>
        </w:rPr>
        <w:endnoteRef/>
      </w:r>
      <w:r>
        <w:t xml:space="preserve"> </w:t>
      </w:r>
      <w:r w:rsidRPr="007A3319">
        <w:rPr>
          <w:i/>
          <w:iCs/>
        </w:rPr>
        <w:t>Corvallis Gazette-Times</w:t>
      </w:r>
      <w:r w:rsidRPr="007A3319">
        <w:t xml:space="preserve">, </w:t>
      </w:r>
      <w:r w:rsidRPr="007A3319">
        <w:rPr>
          <w:rFonts w:cstheme="minorHAnsi"/>
          <w:szCs w:val="22"/>
        </w:rPr>
        <w:t>August 26, 1972.</w:t>
      </w:r>
    </w:p>
  </w:endnote>
  <w:endnote w:id="22">
    <w:p w14:paraId="704E0DFF" w14:textId="77777777" w:rsidR="00090E0F" w:rsidRDefault="00090E0F" w:rsidP="00090E0F">
      <w:pPr>
        <w:pStyle w:val="EndnoteText"/>
      </w:pPr>
      <w:r>
        <w:rPr>
          <w:rStyle w:val="EndnoteReference"/>
        </w:rPr>
        <w:endnoteRef/>
      </w:r>
      <w:r>
        <w:t xml:space="preserve"> Republic Services, “Roosevelt Landfill Site: FAQs”. </w:t>
      </w:r>
      <w:r w:rsidRPr="0023229D">
        <w:t>https://www.republicservices.com/roosevelt-landfill</w:t>
      </w:r>
    </w:p>
  </w:endnote>
  <w:endnote w:id="23">
    <w:p w14:paraId="53E9A7A6" w14:textId="2A97F777" w:rsidR="00610F1C" w:rsidRPr="00526302" w:rsidRDefault="00610F1C" w:rsidP="00610F1C">
      <w:pPr>
        <w:pStyle w:val="NormalWeb"/>
        <w:spacing w:before="0" w:beforeAutospacing="0" w:after="0" w:afterAutospacing="0"/>
        <w:rPr>
          <w:rFonts w:asciiTheme="minorHAnsi" w:hAnsiTheme="minorHAnsi" w:cstheme="minorHAnsi"/>
          <w:sz w:val="22"/>
          <w:szCs w:val="22"/>
        </w:rPr>
      </w:pPr>
      <w:r w:rsidRPr="00610F1C">
        <w:rPr>
          <w:rStyle w:val="EndnoteReference"/>
          <w:rFonts w:asciiTheme="minorHAnsi" w:hAnsiTheme="minorHAnsi" w:cstheme="minorHAnsi"/>
          <w:sz w:val="20"/>
          <w:szCs w:val="20"/>
        </w:rPr>
        <w:endnoteRef/>
      </w:r>
      <w:r w:rsidRPr="00610F1C">
        <w:rPr>
          <w:rFonts w:asciiTheme="minorHAnsi" w:hAnsiTheme="minorHAnsi" w:cstheme="minorHAnsi"/>
          <w:sz w:val="20"/>
          <w:szCs w:val="20"/>
        </w:rPr>
        <w:t xml:space="preserve"> BCTT Subcommittee A.1 </w:t>
      </w:r>
      <w:r w:rsidRPr="00526302">
        <w:rPr>
          <w:rFonts w:asciiTheme="minorHAnsi" w:hAnsiTheme="minorHAnsi" w:cstheme="minorHAnsi"/>
          <w:sz w:val="22"/>
          <w:szCs w:val="22"/>
        </w:rPr>
        <w:t xml:space="preserve">Revision 5 1/10/2023 </w:t>
      </w:r>
    </w:p>
  </w:endnote>
  <w:endnote w:id="24">
    <w:p w14:paraId="78E6EF07" w14:textId="2749358B" w:rsidR="00E226E8" w:rsidRPr="00526302" w:rsidRDefault="00E226E8">
      <w:pPr>
        <w:pStyle w:val="EndnoteText"/>
        <w:rPr>
          <w:rFonts w:cstheme="minorHAnsi"/>
          <w:sz w:val="22"/>
          <w:szCs w:val="22"/>
        </w:rPr>
      </w:pPr>
      <w:r w:rsidRPr="00526302">
        <w:rPr>
          <w:rStyle w:val="EndnoteReference"/>
          <w:rFonts w:cstheme="minorHAnsi"/>
          <w:sz w:val="22"/>
          <w:szCs w:val="22"/>
        </w:rPr>
        <w:endnoteRef/>
      </w:r>
      <w:r w:rsidRPr="00526302">
        <w:rPr>
          <w:rFonts w:cstheme="minorHAnsi"/>
          <w:sz w:val="22"/>
          <w:szCs w:val="22"/>
        </w:rPr>
        <w:t xml:space="preserve"> </w:t>
      </w:r>
      <w:hyperlink r:id="rId9" w:history="1">
        <w:r w:rsidRPr="00526302">
          <w:rPr>
            <w:rFonts w:cstheme="minorHAnsi"/>
            <w:color w:val="094FD1"/>
            <w:sz w:val="22"/>
            <w:szCs w:val="22"/>
            <w:u w:val="single" w:color="094FD1"/>
          </w:rPr>
          <w:t>https://www.co.benton.or.us/sites/default/files/fileattachments/community_development/page/8136/1974_chemeketa_region_solid_waste_management_program_summary_volume_i.pdf</w:t>
        </w:r>
      </w:hyperlink>
    </w:p>
  </w:endnote>
  <w:endnote w:id="25">
    <w:p w14:paraId="63A3376E" w14:textId="068A0C6F" w:rsidR="00A6466C" w:rsidRPr="00A6466C" w:rsidRDefault="00A6466C" w:rsidP="00A6466C">
      <w:pPr>
        <w:pStyle w:val="EndnoteText"/>
        <w:rPr>
          <w:rFonts w:cstheme="minorHAnsi"/>
          <w:sz w:val="22"/>
          <w:szCs w:val="22"/>
        </w:rPr>
      </w:pPr>
      <w:r>
        <w:rPr>
          <w:rStyle w:val="EndnoteReference"/>
        </w:rPr>
        <w:endnoteRef/>
      </w:r>
      <w:r>
        <w:t xml:space="preserve"> </w:t>
      </w:r>
      <w:r w:rsidRPr="00A6466C">
        <w:rPr>
          <w:i/>
          <w:iCs/>
        </w:rPr>
        <w:t>Che</w:t>
      </w:r>
      <w:r>
        <w:rPr>
          <w:i/>
          <w:iCs/>
        </w:rPr>
        <w:t>me</w:t>
      </w:r>
      <w:r w:rsidRPr="00A6466C">
        <w:rPr>
          <w:i/>
          <w:iCs/>
        </w:rPr>
        <w:t>keta Regional Solid Waste Program T</w:t>
      </w:r>
      <w:r>
        <w:rPr>
          <w:i/>
          <w:iCs/>
        </w:rPr>
        <w:t>e</w:t>
      </w:r>
      <w:r w:rsidRPr="00A6466C">
        <w:rPr>
          <w:i/>
          <w:iCs/>
        </w:rPr>
        <w:t>chnical Report</w:t>
      </w:r>
      <w:r>
        <w:t>. 1974.  pp. 105-112.  &lt;</w:t>
      </w:r>
      <w:r w:rsidRPr="00A6466C">
        <w:t>https://www.co.benton.or.us/sites/default/files/fileattachments/community_development/page/8136/1974_chemeketa_region_solid_waste_</w:t>
      </w:r>
      <w:r w:rsidRPr="00A6466C">
        <w:rPr>
          <w:rFonts w:cstheme="minorHAnsi"/>
          <w:sz w:val="22"/>
          <w:szCs w:val="22"/>
        </w:rPr>
        <w:t>management_program_technical_report_volume_ii.pdf&gt;</w:t>
      </w:r>
    </w:p>
  </w:endnote>
  <w:endnote w:id="26">
    <w:p w14:paraId="3DCB8B47" w14:textId="5968F4B3" w:rsidR="0021651D" w:rsidRPr="00A6466C" w:rsidRDefault="0021651D" w:rsidP="00A6466C">
      <w:pPr>
        <w:pStyle w:val="NormalWeb"/>
        <w:spacing w:before="0" w:beforeAutospacing="0" w:after="0" w:afterAutospacing="0"/>
        <w:rPr>
          <w:rFonts w:asciiTheme="minorHAnsi" w:hAnsiTheme="minorHAnsi" w:cstheme="minorHAnsi"/>
          <w:color w:val="000000" w:themeColor="text1"/>
          <w:sz w:val="20"/>
          <w:szCs w:val="20"/>
        </w:rPr>
      </w:pPr>
      <w:r w:rsidRPr="00A6466C">
        <w:rPr>
          <w:rStyle w:val="EndnoteReference"/>
          <w:rFonts w:asciiTheme="minorHAnsi" w:hAnsiTheme="minorHAnsi" w:cstheme="minorHAnsi"/>
          <w:color w:val="000000" w:themeColor="text1"/>
          <w:sz w:val="20"/>
          <w:szCs w:val="20"/>
        </w:rPr>
        <w:endnoteRef/>
      </w:r>
      <w:r w:rsidR="00A6466C" w:rsidRPr="00A6466C">
        <w:rPr>
          <w:rFonts w:asciiTheme="minorHAnsi" w:hAnsiTheme="minorHAnsi" w:cstheme="minorHAnsi"/>
          <w:color w:val="000000" w:themeColor="text1"/>
          <w:sz w:val="20"/>
          <w:szCs w:val="20"/>
        </w:rPr>
        <w:t xml:space="preserve"> </w:t>
      </w:r>
      <w:r w:rsidR="00A6466C" w:rsidRPr="00A6466C">
        <w:rPr>
          <w:rFonts w:asciiTheme="minorHAnsi" w:hAnsiTheme="minorHAnsi" w:cstheme="minorHAnsi"/>
          <w:i/>
          <w:iCs/>
          <w:color w:val="000000" w:themeColor="text1"/>
          <w:sz w:val="20"/>
          <w:szCs w:val="20"/>
        </w:rPr>
        <w:t>Chemeketa Regional Solid Waste Program Technical Report</w:t>
      </w:r>
      <w:r w:rsidR="00A6466C" w:rsidRPr="00A6466C">
        <w:rPr>
          <w:rFonts w:asciiTheme="minorHAnsi" w:hAnsiTheme="minorHAnsi" w:cstheme="minorHAnsi"/>
          <w:color w:val="000000" w:themeColor="text1"/>
          <w:sz w:val="20"/>
          <w:szCs w:val="20"/>
        </w:rPr>
        <w:t xml:space="preserve">. 1974.  </w:t>
      </w:r>
      <w:hyperlink r:id="rId10" w:history="1">
        <w:r w:rsidR="00A6466C" w:rsidRPr="00A6466C">
          <w:rPr>
            <w:rStyle w:val="Hyperlink"/>
            <w:rFonts w:asciiTheme="minorHAnsi" w:hAnsiTheme="minorHAnsi" w:cstheme="minorHAnsi"/>
            <w:color w:val="000000" w:themeColor="text1"/>
            <w:sz w:val="20"/>
            <w:szCs w:val="20"/>
          </w:rPr>
          <w:t>https://www.co.benton.or.us/sites/default/files/fileattachments/community_development/page/8136/1974_chemeketa_region_solid_waste_management_program_technical_report_volume_ii.pdf</w:t>
        </w:r>
      </w:hyperlink>
      <w:r w:rsidR="00A6466C" w:rsidRPr="00A6466C">
        <w:rPr>
          <w:rFonts w:asciiTheme="minorHAnsi" w:hAnsiTheme="minorHAnsi" w:cstheme="minorHAnsi"/>
          <w:color w:val="000000" w:themeColor="text1"/>
          <w:sz w:val="20"/>
          <w:szCs w:val="20"/>
        </w:rPr>
        <w:t xml:space="preserve">.  Also see BCTT, Subcommittee A, Compliance with Past Land Use Actions and Their Status </w:t>
      </w:r>
    </w:p>
  </w:endnote>
  <w:endnote w:id="27">
    <w:p w14:paraId="2A2F608E" w14:textId="77777777" w:rsidR="00BD0359" w:rsidRPr="00820BBA" w:rsidRDefault="00BD0359" w:rsidP="00A6466C">
      <w:pPr>
        <w:pStyle w:val="EndnoteText"/>
        <w:rPr>
          <w:rFonts w:cstheme="minorHAnsi"/>
        </w:rPr>
      </w:pPr>
      <w:r w:rsidRPr="00A6466C">
        <w:rPr>
          <w:rStyle w:val="EndnoteReference"/>
          <w:rFonts w:cstheme="minorHAnsi"/>
          <w:color w:val="000000" w:themeColor="text1"/>
          <w:sz w:val="22"/>
          <w:szCs w:val="22"/>
        </w:rPr>
        <w:endnoteRef/>
      </w:r>
      <w:r w:rsidRPr="00A6466C">
        <w:rPr>
          <w:rFonts w:cstheme="minorHAnsi"/>
          <w:color w:val="000000" w:themeColor="text1"/>
          <w:sz w:val="22"/>
          <w:szCs w:val="22"/>
        </w:rPr>
        <w:t xml:space="preserve"> </w:t>
      </w:r>
      <w:r w:rsidRPr="00A6466C">
        <w:rPr>
          <w:rFonts w:eastAsia="Times New Roman" w:cstheme="minorHAnsi"/>
          <w:color w:val="000000" w:themeColor="text1"/>
          <w:sz w:val="22"/>
          <w:szCs w:val="22"/>
        </w:rPr>
        <w:t xml:space="preserve">North Benton County </w:t>
      </w:r>
      <w:r w:rsidRPr="00820BBA">
        <w:rPr>
          <w:rFonts w:eastAsia="Times New Roman" w:cstheme="minorHAnsi"/>
          <w:color w:val="000000" w:themeColor="text1"/>
        </w:rPr>
        <w:t>Citizen’s Advisory Council submission, Benton County File PC-83-07-c(5)</w:t>
      </w:r>
    </w:p>
  </w:endnote>
  <w:endnote w:id="28">
    <w:p w14:paraId="7697EDDE" w14:textId="7FACFFF3" w:rsidR="00BD0359" w:rsidRPr="00820BBA" w:rsidRDefault="00BD0359" w:rsidP="00A6466C">
      <w:pPr>
        <w:pStyle w:val="EndnoteText"/>
        <w:rPr>
          <w:rFonts w:cstheme="minorHAnsi"/>
        </w:rPr>
      </w:pPr>
      <w:r w:rsidRPr="00820BBA">
        <w:rPr>
          <w:rStyle w:val="EndnoteReference"/>
          <w:rFonts w:cstheme="minorHAnsi"/>
        </w:rPr>
        <w:endnoteRef/>
      </w:r>
      <w:r w:rsidRPr="00820BBA">
        <w:rPr>
          <w:rFonts w:cstheme="minorHAnsi"/>
        </w:rPr>
        <w:t xml:space="preserve"> </w:t>
      </w:r>
      <w:r w:rsidR="002666E4" w:rsidRPr="002666E4">
        <w:rPr>
          <w:rFonts w:cstheme="minorHAnsi"/>
          <w:i/>
          <w:iCs/>
        </w:rPr>
        <w:t>Record of Decision for Coffin Butte</w:t>
      </w:r>
      <w:r w:rsidR="002666E4">
        <w:rPr>
          <w:rFonts w:cstheme="minorHAnsi"/>
          <w:i/>
          <w:iCs/>
        </w:rPr>
        <w:t xml:space="preserve">, October 2005. </w:t>
      </w:r>
      <w:r w:rsidR="002666E4" w:rsidRPr="002666E4">
        <w:rPr>
          <w:rFonts w:cstheme="minorHAnsi"/>
        </w:rPr>
        <w:t>Oregon Department of Environmental Quality,</w:t>
      </w:r>
      <w:r w:rsidR="002666E4">
        <w:rPr>
          <w:rFonts w:cstheme="minorHAnsi"/>
        </w:rPr>
        <w:t xml:space="preserve"> </w:t>
      </w:r>
      <w:r w:rsidR="002666E4" w:rsidRPr="002666E4">
        <w:rPr>
          <w:rFonts w:cstheme="minorHAnsi"/>
        </w:rPr>
        <w:t>October, 2005</w:t>
      </w:r>
      <w:r w:rsidR="002666E4">
        <w:rPr>
          <w:rFonts w:cstheme="minorHAnsi"/>
        </w:rPr>
        <w:t xml:space="preserve">, p. 16. Also see: </w:t>
      </w:r>
      <w:r w:rsidRPr="00820BBA">
        <w:rPr>
          <w:rFonts w:cstheme="minorHAnsi"/>
        </w:rPr>
        <w:t>Wilson, Bob and Gordon Brown, “</w:t>
      </w:r>
      <w:r w:rsidRPr="00820BBA">
        <w:rPr>
          <w:rFonts w:cstheme="minorHAnsi"/>
          <w:color w:val="222222"/>
          <w:shd w:val="clear" w:color="auto" w:fill="FFFFFF"/>
        </w:rPr>
        <w:t>1993 Coffin Butte Annual Report”, July 19, 1994. P. 4 https://www.co.benton.or.us/sites/default/files/fileattachments/community_development/page/8139/1993_coffin_butte_landfill_annual_report.pdf</w:t>
      </w:r>
    </w:p>
  </w:endnote>
  <w:endnote w:id="29">
    <w:p w14:paraId="07CE2586" w14:textId="77777777" w:rsidR="00BD0359" w:rsidRDefault="00BD0359" w:rsidP="001877AD">
      <w:pPr>
        <w:pStyle w:val="EndnoteText"/>
      </w:pPr>
      <w:r>
        <w:rPr>
          <w:rStyle w:val="EndnoteReference"/>
        </w:rPr>
        <w:endnoteRef/>
      </w:r>
      <w:r>
        <w:t xml:space="preserve"> References in this section are from the </w:t>
      </w:r>
      <w:r w:rsidRPr="0054733C">
        <w:rPr>
          <w:i/>
          <w:iCs/>
        </w:rPr>
        <w:t>Corvallis Gazette Times</w:t>
      </w:r>
      <w:r>
        <w:t xml:space="preserve"> or </w:t>
      </w:r>
      <w:r w:rsidRPr="0054733C">
        <w:rPr>
          <w:i/>
          <w:iCs/>
        </w:rPr>
        <w:t>Albany Democrat Herald</w:t>
      </w:r>
      <w:r>
        <w:t>, which generally share their reporting on these issues.</w:t>
      </w:r>
    </w:p>
  </w:endnote>
  <w:endnote w:id="30">
    <w:p w14:paraId="26CE652B" w14:textId="7EC3CD6E" w:rsidR="007A3319" w:rsidRPr="007A3319" w:rsidRDefault="007A3319">
      <w:pPr>
        <w:pStyle w:val="EndnoteText"/>
        <w:rPr>
          <w:rFonts w:cs="Calibri (Body)"/>
          <w:sz w:val="21"/>
        </w:rPr>
      </w:pPr>
      <w:r>
        <w:rPr>
          <w:rStyle w:val="EndnoteReference"/>
        </w:rPr>
        <w:endnoteRef/>
      </w:r>
      <w:r>
        <w:t xml:space="preserve"> </w:t>
      </w:r>
      <w:r w:rsidRPr="007A3319">
        <w:rPr>
          <w:i/>
          <w:iCs/>
        </w:rPr>
        <w:t>Corvallis Gazette-Times</w:t>
      </w:r>
      <w:r>
        <w:t xml:space="preserve">. </w:t>
      </w:r>
      <w:r w:rsidRPr="007A3319">
        <w:rPr>
          <w:rFonts w:cs="Calibri (Body)"/>
          <w:szCs w:val="22"/>
        </w:rPr>
        <w:t>April 27, 1983.</w:t>
      </w:r>
    </w:p>
  </w:endnote>
  <w:endnote w:id="31">
    <w:p w14:paraId="0A82405A" w14:textId="0080260D" w:rsidR="00BD0359" w:rsidRDefault="00BD0359" w:rsidP="001877AD">
      <w:pPr>
        <w:pStyle w:val="EndnoteText"/>
      </w:pPr>
      <w:r>
        <w:rPr>
          <w:rStyle w:val="EndnoteReference"/>
        </w:rPr>
        <w:endnoteRef/>
      </w:r>
      <w:r>
        <w:t xml:space="preserve"> </w:t>
      </w:r>
      <w:r w:rsidR="007A3319" w:rsidRPr="007A3319">
        <w:rPr>
          <w:i/>
          <w:iCs/>
        </w:rPr>
        <w:t>Corvallis Gazette Times,</w:t>
      </w:r>
      <w:r w:rsidR="007A3319">
        <w:t xml:space="preserve"> </w:t>
      </w:r>
      <w:r w:rsidR="007A3319" w:rsidRPr="007A3319">
        <w:t xml:space="preserve"> </w:t>
      </w:r>
      <w:r w:rsidR="00FD4D7E">
        <w:t xml:space="preserve">April 27, 1983.  This is also found in: </w:t>
      </w:r>
      <w:r>
        <w:t>Affirmation of the “IV Workgroup Recommendations” from</w:t>
      </w:r>
      <w:r w:rsidR="007A3319">
        <w:t xml:space="preserve"> </w:t>
      </w:r>
      <w:r w:rsidRPr="00885D7E">
        <w:t>draft_report_iv_a_common_understandings_1_a_solid_waste_history</w:t>
      </w:r>
      <w:r>
        <w:t>, 2022</w:t>
      </w:r>
    </w:p>
  </w:endnote>
  <w:endnote w:id="32">
    <w:p w14:paraId="28054E55" w14:textId="2EE28D77" w:rsidR="00FD4D7E" w:rsidRDefault="00FD4D7E">
      <w:pPr>
        <w:pStyle w:val="EndnoteText"/>
      </w:pPr>
      <w:r>
        <w:rPr>
          <w:rStyle w:val="EndnoteReference"/>
        </w:rPr>
        <w:endnoteRef/>
      </w:r>
      <w:r>
        <w:t xml:space="preserve"> </w:t>
      </w:r>
      <w:r w:rsidRPr="00FD4D7E">
        <w:rPr>
          <w:i/>
          <w:iCs/>
        </w:rPr>
        <w:t>Corvallis Gazette</w:t>
      </w:r>
      <w:r>
        <w:rPr>
          <w:i/>
          <w:iCs/>
        </w:rPr>
        <w:t>-</w:t>
      </w:r>
      <w:r w:rsidRPr="00FD4D7E">
        <w:rPr>
          <w:i/>
          <w:iCs/>
        </w:rPr>
        <w:t>Times</w:t>
      </w:r>
      <w:r>
        <w:t xml:space="preserve">. </w:t>
      </w:r>
      <w:r w:rsidRPr="00FD4D7E">
        <w:rPr>
          <w:rFonts w:cs="Calibri (Body)"/>
          <w:szCs w:val="22"/>
        </w:rPr>
        <w:t>August 26, 1990.</w:t>
      </w:r>
    </w:p>
  </w:endnote>
  <w:endnote w:id="33">
    <w:p w14:paraId="7E336DEA" w14:textId="0EF14587" w:rsidR="00FD4D7E" w:rsidRDefault="00FD4D7E">
      <w:pPr>
        <w:pStyle w:val="EndnoteText"/>
      </w:pPr>
      <w:r>
        <w:rPr>
          <w:rStyle w:val="EndnoteReference"/>
        </w:rPr>
        <w:endnoteRef/>
      </w:r>
      <w:r>
        <w:t xml:space="preserve"> </w:t>
      </w:r>
      <w:r w:rsidRPr="00FD4D7E">
        <w:rPr>
          <w:i/>
          <w:iCs/>
        </w:rPr>
        <w:t>Corvallis Gazette-Times</w:t>
      </w:r>
      <w:r>
        <w:t xml:space="preserve">. </w:t>
      </w:r>
      <w:r w:rsidRPr="00FD4D7E">
        <w:rPr>
          <w:rFonts w:cs="Calibri (Body)"/>
          <w:szCs w:val="22"/>
        </w:rPr>
        <w:t>September 1, 1994.</w:t>
      </w:r>
    </w:p>
  </w:endnote>
  <w:endnote w:id="34">
    <w:p w14:paraId="41EB78CA" w14:textId="77777777" w:rsidR="00BD0359" w:rsidRPr="00A63318" w:rsidRDefault="00BD0359" w:rsidP="001877AD">
      <w:pPr>
        <w:pStyle w:val="EndnoteText"/>
        <w:rPr>
          <w:rFonts w:cstheme="minorHAnsi"/>
        </w:rPr>
      </w:pPr>
      <w:r>
        <w:rPr>
          <w:rStyle w:val="EndnoteReference"/>
        </w:rPr>
        <w:endnoteRef/>
      </w:r>
      <w:r>
        <w:t xml:space="preserve"> </w:t>
      </w:r>
      <w:r w:rsidRPr="00A63318">
        <w:rPr>
          <w:rFonts w:cstheme="minorHAnsi"/>
        </w:rPr>
        <w:t xml:space="preserve">Wilson, Bob and Gordon Brown, Benton County Environmental Health Division. </w:t>
      </w:r>
      <w:r w:rsidRPr="00A63318">
        <w:rPr>
          <w:rFonts w:cstheme="minorHAnsi"/>
          <w:i/>
          <w:iCs/>
        </w:rPr>
        <w:t>Coffin Butte Landfill Annual Review 1994 Operations</w:t>
      </w:r>
      <w:r w:rsidRPr="00A63318">
        <w:rPr>
          <w:rFonts w:cstheme="minorHAnsi"/>
        </w:rPr>
        <w:t>. August 22, 1995. P. 4</w:t>
      </w:r>
    </w:p>
  </w:endnote>
  <w:endnote w:id="35">
    <w:p w14:paraId="79FBFA1C" w14:textId="1D245367" w:rsidR="00A63318" w:rsidRPr="00A63318" w:rsidRDefault="00A63318">
      <w:pPr>
        <w:pStyle w:val="EndnoteText"/>
        <w:rPr>
          <w:rFonts w:cstheme="minorHAnsi"/>
        </w:rPr>
      </w:pPr>
      <w:r w:rsidRPr="00A63318">
        <w:rPr>
          <w:rStyle w:val="EndnoteReference"/>
          <w:rFonts w:cstheme="minorHAnsi"/>
        </w:rPr>
        <w:endnoteRef/>
      </w:r>
      <w:r w:rsidRPr="00A63318">
        <w:rPr>
          <w:rFonts w:cstheme="minorHAnsi"/>
        </w:rPr>
        <w:t xml:space="preserve"> </w:t>
      </w:r>
      <w:r w:rsidRPr="00A63318">
        <w:rPr>
          <w:rFonts w:cstheme="minorHAnsi"/>
          <w:color w:val="000000"/>
        </w:rPr>
        <w:t xml:space="preserve">“Proposed Franchise Fee May Eventually Boost Garbage Rates,” Wed. April 6, 1994, Corvallis Gazette-Times. See also: “County Increases Fee on Landfill,” Thursday, July 21, 1994, </w:t>
      </w:r>
      <w:r w:rsidRPr="00A63318">
        <w:rPr>
          <w:rFonts w:cstheme="minorHAnsi"/>
          <w:i/>
          <w:iCs/>
          <w:color w:val="000000"/>
        </w:rPr>
        <w:t>Corvallis Gazette-Times</w:t>
      </w:r>
      <w:r w:rsidRPr="00A63318">
        <w:rPr>
          <w:rFonts w:cstheme="minorHAnsi"/>
          <w:color w:val="000000"/>
        </w:rPr>
        <w:t xml:space="preserve"> and original sourcing in draft: “Wilson, Bob and Gordon Brown, Benton County Environmental Health Division. Coffin Butte Landfill Annual Review 1994 Operations.” August 22, 1995. P. 4</w:t>
      </w:r>
    </w:p>
  </w:endnote>
  <w:endnote w:id="36">
    <w:p w14:paraId="6F999243" w14:textId="73E937C4" w:rsidR="00A63318" w:rsidRDefault="00A63318">
      <w:pPr>
        <w:pStyle w:val="EndnoteText"/>
      </w:pPr>
      <w:r>
        <w:rPr>
          <w:rStyle w:val="EndnoteReference"/>
        </w:rPr>
        <w:endnoteRef/>
      </w:r>
      <w:r>
        <w:t xml:space="preserve"> </w:t>
      </w:r>
      <w:r w:rsidRPr="00A63318">
        <w:rPr>
          <w:i/>
          <w:iCs/>
        </w:rPr>
        <w:t>Corvallis Gazette-Times</w:t>
      </w:r>
      <w:r>
        <w:t>, November 3, 1994.</w:t>
      </w:r>
    </w:p>
  </w:endnote>
  <w:endnote w:id="37">
    <w:p w14:paraId="5DD72B9B" w14:textId="1DBEF748" w:rsidR="00421FF6" w:rsidRDefault="00421FF6">
      <w:pPr>
        <w:pStyle w:val="EndnoteText"/>
      </w:pPr>
      <w:r>
        <w:rPr>
          <w:rStyle w:val="EndnoteReference"/>
        </w:rPr>
        <w:endnoteRef/>
      </w:r>
      <w:r>
        <w:t xml:space="preserve"> Corvallis Gazette-Times, November 3, 1994.</w:t>
      </w:r>
    </w:p>
  </w:endnote>
  <w:endnote w:id="38">
    <w:p w14:paraId="59DF9E71" w14:textId="34083322" w:rsidR="00FD4D7E" w:rsidRPr="00A63318" w:rsidRDefault="00FD4D7E">
      <w:pPr>
        <w:pStyle w:val="EndnoteText"/>
        <w:rPr>
          <w:rFonts w:cstheme="minorHAnsi"/>
        </w:rPr>
      </w:pPr>
      <w:r w:rsidRPr="00A63318">
        <w:rPr>
          <w:rStyle w:val="EndnoteReference"/>
          <w:rFonts w:cstheme="minorHAnsi"/>
        </w:rPr>
        <w:endnoteRef/>
      </w:r>
      <w:r w:rsidRPr="00A63318">
        <w:rPr>
          <w:rFonts w:cstheme="minorHAnsi"/>
        </w:rPr>
        <w:t xml:space="preserve"> </w:t>
      </w:r>
      <w:r w:rsidRPr="00A63318">
        <w:rPr>
          <w:rFonts w:cstheme="minorHAnsi"/>
          <w:i/>
          <w:iCs/>
        </w:rPr>
        <w:t>Corvallis Gazette-Times</w:t>
      </w:r>
      <w:r w:rsidRPr="00A63318">
        <w:rPr>
          <w:rFonts w:cstheme="minorHAnsi"/>
        </w:rPr>
        <w:t>. November 3, 1994 and November 14, 1994.</w:t>
      </w:r>
    </w:p>
  </w:endnote>
  <w:endnote w:id="39">
    <w:p w14:paraId="6B7234CC" w14:textId="2FB83BA9" w:rsidR="00FD4D7E" w:rsidRPr="00A63318" w:rsidRDefault="00FD4D7E" w:rsidP="00FD4D7E">
      <w:pPr>
        <w:pStyle w:val="NoSpacing"/>
        <w:rPr>
          <w:rFonts w:asciiTheme="minorHAnsi" w:hAnsiTheme="minorHAnsi" w:cstheme="minorHAnsi"/>
          <w:sz w:val="20"/>
          <w:szCs w:val="20"/>
        </w:rPr>
      </w:pPr>
      <w:r w:rsidRPr="00A63318">
        <w:rPr>
          <w:rStyle w:val="EndnoteReference"/>
          <w:rFonts w:asciiTheme="minorHAnsi" w:hAnsiTheme="minorHAnsi" w:cstheme="minorHAnsi"/>
          <w:sz w:val="20"/>
          <w:szCs w:val="20"/>
        </w:rPr>
        <w:endnoteRef/>
      </w:r>
      <w:r w:rsidRPr="00A63318">
        <w:rPr>
          <w:rFonts w:asciiTheme="minorHAnsi" w:hAnsiTheme="minorHAnsi" w:cstheme="minorHAnsi"/>
          <w:sz w:val="20"/>
          <w:szCs w:val="20"/>
        </w:rPr>
        <w:t xml:space="preserve"> </w:t>
      </w:r>
      <w:r w:rsidR="00E635EC">
        <w:rPr>
          <w:rFonts w:asciiTheme="minorHAnsi" w:hAnsiTheme="minorHAnsi" w:cstheme="minorHAnsi"/>
          <w:i/>
          <w:iCs/>
          <w:sz w:val="20"/>
          <w:szCs w:val="20"/>
        </w:rPr>
        <w:t>Albany Globe Democrat</w:t>
      </w:r>
      <w:r w:rsidRPr="00A63318">
        <w:rPr>
          <w:rFonts w:asciiTheme="minorHAnsi" w:hAnsiTheme="minorHAnsi" w:cstheme="minorHAnsi"/>
          <w:sz w:val="20"/>
          <w:szCs w:val="20"/>
        </w:rPr>
        <w:t>. December 15, 1994.</w:t>
      </w:r>
    </w:p>
  </w:endnote>
  <w:endnote w:id="40">
    <w:p w14:paraId="65590232" w14:textId="5AD188D4" w:rsidR="00FD4D7E" w:rsidRPr="00A63318" w:rsidRDefault="00FD4D7E">
      <w:pPr>
        <w:pStyle w:val="EndnoteText"/>
        <w:rPr>
          <w:rFonts w:cstheme="minorHAnsi"/>
        </w:rPr>
      </w:pPr>
      <w:r w:rsidRPr="00A63318">
        <w:rPr>
          <w:rStyle w:val="EndnoteReference"/>
          <w:rFonts w:cstheme="minorHAnsi"/>
        </w:rPr>
        <w:endnoteRef/>
      </w:r>
      <w:r w:rsidRPr="00A63318">
        <w:rPr>
          <w:rFonts w:cstheme="minorHAnsi"/>
        </w:rPr>
        <w:t xml:space="preserve"> </w:t>
      </w:r>
      <w:r w:rsidRPr="00A63318">
        <w:rPr>
          <w:rFonts w:cstheme="minorHAnsi"/>
          <w:i/>
          <w:iCs/>
        </w:rPr>
        <w:t>Corvallis Gazette-Times</w:t>
      </w:r>
      <w:r w:rsidRPr="00A63318">
        <w:rPr>
          <w:rFonts w:cstheme="minorHAnsi"/>
        </w:rPr>
        <w:t>. April 27, 1996, also December 17, 1997.</w:t>
      </w:r>
    </w:p>
  </w:endnote>
  <w:endnote w:id="41">
    <w:p w14:paraId="6480B874" w14:textId="4794B4EC" w:rsidR="00047370" w:rsidRDefault="00047370">
      <w:pPr>
        <w:pStyle w:val="EndnoteText"/>
      </w:pPr>
      <w:r>
        <w:rPr>
          <w:rStyle w:val="EndnoteReference"/>
        </w:rPr>
        <w:endnoteRef/>
      </w:r>
      <w:r>
        <w:t xml:space="preserve"> </w:t>
      </w:r>
      <w:r w:rsidRPr="003923DF">
        <w:rPr>
          <w:i/>
          <w:iCs/>
        </w:rPr>
        <w:t>Corvallis Gazette-Times</w:t>
      </w:r>
      <w:r>
        <w:t xml:space="preserve">. </w:t>
      </w:r>
      <w:r w:rsidR="003923DF">
        <w:t>January 25, 2023.</w:t>
      </w:r>
    </w:p>
  </w:endnote>
  <w:endnote w:id="42">
    <w:p w14:paraId="55BEFBB9" w14:textId="08B41E44" w:rsidR="00FD4D7E" w:rsidRPr="00A63318" w:rsidRDefault="00FD4D7E">
      <w:pPr>
        <w:pStyle w:val="EndnoteText"/>
        <w:rPr>
          <w:rFonts w:cstheme="minorHAnsi"/>
        </w:rPr>
      </w:pPr>
      <w:r w:rsidRPr="00A63318">
        <w:rPr>
          <w:rStyle w:val="EndnoteReference"/>
          <w:rFonts w:cstheme="minorHAnsi"/>
        </w:rPr>
        <w:endnoteRef/>
      </w:r>
      <w:r w:rsidRPr="00A63318">
        <w:rPr>
          <w:rFonts w:cstheme="minorHAnsi"/>
        </w:rPr>
        <w:t xml:space="preserve"> </w:t>
      </w:r>
      <w:r w:rsidR="00834225" w:rsidRPr="00A63318">
        <w:rPr>
          <w:rFonts w:cstheme="minorHAnsi"/>
          <w:i/>
          <w:iCs/>
        </w:rPr>
        <w:t>Corvallis Gazette-Times</w:t>
      </w:r>
      <w:r w:rsidR="00834225" w:rsidRPr="00A63318">
        <w:rPr>
          <w:rFonts w:cstheme="minorHAnsi"/>
        </w:rPr>
        <w:t>. August 25, 1998.</w:t>
      </w:r>
    </w:p>
  </w:endnote>
  <w:endnote w:id="43">
    <w:p w14:paraId="4C3C08D3" w14:textId="3BE6820E" w:rsidR="00011C71" w:rsidRPr="00A63318" w:rsidRDefault="00011C71" w:rsidP="00A63318">
      <w:pPr>
        <w:pStyle w:val="NoSpacing"/>
        <w:rPr>
          <w:rFonts w:asciiTheme="minorHAnsi" w:hAnsiTheme="minorHAnsi" w:cstheme="minorHAnsi"/>
          <w:strike/>
          <w:sz w:val="20"/>
          <w:szCs w:val="20"/>
        </w:rPr>
      </w:pPr>
      <w:r w:rsidRPr="00A63318">
        <w:rPr>
          <w:rStyle w:val="EndnoteReference"/>
          <w:rFonts w:asciiTheme="minorHAnsi" w:hAnsiTheme="minorHAnsi" w:cstheme="minorHAnsi"/>
          <w:sz w:val="20"/>
          <w:szCs w:val="20"/>
        </w:rPr>
        <w:endnoteRef/>
      </w:r>
      <w:r w:rsidRPr="00A63318">
        <w:rPr>
          <w:rFonts w:asciiTheme="minorHAnsi" w:hAnsiTheme="minorHAnsi" w:cstheme="minorHAnsi"/>
          <w:sz w:val="20"/>
          <w:szCs w:val="20"/>
        </w:rPr>
        <w:t xml:space="preserve"> </w:t>
      </w:r>
      <w:r w:rsidRPr="00A63318">
        <w:rPr>
          <w:rFonts w:asciiTheme="minorHAnsi" w:hAnsiTheme="minorHAnsi" w:cstheme="minorHAnsi"/>
          <w:i/>
          <w:iCs/>
          <w:sz w:val="20"/>
          <w:szCs w:val="20"/>
        </w:rPr>
        <w:t>Corvallis Gazette Times</w:t>
      </w:r>
      <w:r w:rsidRPr="00A63318">
        <w:rPr>
          <w:rFonts w:asciiTheme="minorHAnsi" w:hAnsiTheme="minorHAnsi" w:cstheme="minorHAnsi"/>
          <w:sz w:val="20"/>
          <w:szCs w:val="20"/>
        </w:rPr>
        <w:t>. December 15, 1999.</w:t>
      </w:r>
      <w:r w:rsidRPr="00A63318">
        <w:rPr>
          <w:rFonts w:asciiTheme="minorHAnsi" w:hAnsiTheme="minorHAnsi" w:cstheme="minorHAnsi"/>
          <w:strike/>
          <w:sz w:val="20"/>
          <w:szCs w:val="20"/>
        </w:rPr>
        <w:t xml:space="preserve"> </w:t>
      </w:r>
    </w:p>
  </w:endnote>
  <w:endnote w:id="44">
    <w:p w14:paraId="4CC52B5B" w14:textId="0416A695" w:rsidR="00BD0359" w:rsidRPr="00A63318" w:rsidRDefault="00BD0359" w:rsidP="001877AD">
      <w:pPr>
        <w:pStyle w:val="EndnoteText"/>
        <w:rPr>
          <w:rFonts w:cstheme="minorHAnsi"/>
        </w:rPr>
      </w:pPr>
      <w:r w:rsidRPr="00A63318">
        <w:rPr>
          <w:rStyle w:val="EndnoteReference"/>
          <w:rFonts w:cstheme="minorHAnsi"/>
        </w:rPr>
        <w:endnoteRef/>
      </w:r>
      <w:r w:rsidRPr="00A63318">
        <w:rPr>
          <w:rFonts w:cstheme="minorHAnsi"/>
        </w:rPr>
        <w:t xml:space="preserve"> “Memorandum of Understanding Relating to Land Use Issues”. Benton County and Valley Landfills, Inc (2002) </w:t>
      </w:r>
      <w:hyperlink r:id="rId11" w:history="1">
        <w:r w:rsidRPr="00A63318">
          <w:rPr>
            <w:rStyle w:val="Hyperlink"/>
            <w:rFonts w:cstheme="minorHAnsi"/>
          </w:rPr>
          <w:t>https://www.co.benton.or.us/sites/default/files/fileattachments/community_development/page/8136/landfill_mou_2002.pdf</w:t>
        </w:r>
      </w:hyperlink>
    </w:p>
  </w:endnote>
  <w:endnote w:id="45">
    <w:p w14:paraId="140F6A94" w14:textId="32437B42" w:rsidR="00011C71" w:rsidRDefault="00011C71">
      <w:pPr>
        <w:pStyle w:val="EndnoteText"/>
      </w:pPr>
      <w:r>
        <w:rPr>
          <w:rStyle w:val="EndnoteReference"/>
        </w:rPr>
        <w:endnoteRef/>
      </w:r>
      <w:r>
        <w:t xml:space="preserve"> </w:t>
      </w:r>
      <w:r w:rsidRPr="00011C71">
        <w:rPr>
          <w:i/>
          <w:iCs/>
        </w:rPr>
        <w:t>Corvallis Gazette Times</w:t>
      </w:r>
      <w:r w:rsidRPr="00011C71">
        <w:t xml:space="preserve">. </w:t>
      </w:r>
      <w:r w:rsidRPr="00011C71">
        <w:rPr>
          <w:rFonts w:eastAsia="Times New Roman" w:cs="Calibri (Body)"/>
          <w:color w:val="000000" w:themeColor="text1"/>
          <w:szCs w:val="22"/>
        </w:rPr>
        <w:t xml:space="preserve">December </w:t>
      </w:r>
      <w:r w:rsidR="005C3CE9">
        <w:rPr>
          <w:rFonts w:eastAsia="Times New Roman" w:cs="Calibri (Body)"/>
          <w:color w:val="000000" w:themeColor="text1"/>
          <w:szCs w:val="22"/>
        </w:rPr>
        <w:t>8</w:t>
      </w:r>
      <w:r w:rsidRPr="00011C71">
        <w:rPr>
          <w:rFonts w:eastAsia="Times New Roman" w:cs="Calibri (Body)"/>
          <w:color w:val="000000" w:themeColor="text1"/>
          <w:szCs w:val="22"/>
        </w:rPr>
        <w:t>, 2018</w:t>
      </w:r>
      <w:r>
        <w:rPr>
          <w:rFonts w:eastAsia="Times New Roman" w:cs="Calibri (Body)"/>
          <w:color w:val="000000" w:themeColor="text1"/>
          <w:szCs w:val="22"/>
        </w:rPr>
        <w:t>.</w:t>
      </w:r>
    </w:p>
  </w:endnote>
  <w:endnote w:id="46">
    <w:p w14:paraId="59601019" w14:textId="631742CE" w:rsidR="005C3CE9" w:rsidRDefault="005C3CE9">
      <w:pPr>
        <w:pStyle w:val="EndnoteText"/>
      </w:pPr>
      <w:r>
        <w:rPr>
          <w:rStyle w:val="EndnoteReference"/>
        </w:rPr>
        <w:endnoteRef/>
      </w:r>
      <w:r>
        <w:t xml:space="preserve"> Corvallis Gazette Times, December 8, 2018.</w:t>
      </w:r>
    </w:p>
  </w:endnote>
  <w:endnote w:id="47">
    <w:p w14:paraId="763720E5" w14:textId="4E2C0358" w:rsidR="00011C71" w:rsidRDefault="00011C71">
      <w:pPr>
        <w:pStyle w:val="EndnoteText"/>
      </w:pPr>
      <w:r>
        <w:rPr>
          <w:rStyle w:val="EndnoteReference"/>
        </w:rPr>
        <w:endnoteRef/>
      </w:r>
      <w:r>
        <w:t xml:space="preserve"> </w:t>
      </w:r>
      <w:r w:rsidRPr="00011C71">
        <w:rPr>
          <w:i/>
          <w:iCs/>
        </w:rPr>
        <w:t>Corvallis Gazette Times</w:t>
      </w:r>
      <w:r w:rsidRPr="00011C71">
        <w:t xml:space="preserve">. </w:t>
      </w:r>
      <w:r w:rsidRPr="00011C71">
        <w:rPr>
          <w:rFonts w:eastAsia="Times New Roman" w:cs="Calibri (Body)"/>
          <w:color w:val="000000" w:themeColor="text1"/>
          <w:szCs w:val="22"/>
        </w:rPr>
        <w:t>December</w:t>
      </w:r>
      <w:r>
        <w:rPr>
          <w:rFonts w:eastAsia="Times New Roman" w:cs="Calibri (Body)"/>
          <w:color w:val="000000" w:themeColor="text1"/>
          <w:szCs w:val="22"/>
        </w:rPr>
        <w:t>19</w:t>
      </w:r>
      <w:r w:rsidRPr="00011C71">
        <w:rPr>
          <w:rFonts w:eastAsia="Times New Roman" w:cs="Calibri (Body)"/>
          <w:color w:val="000000" w:themeColor="text1"/>
          <w:szCs w:val="22"/>
        </w:rPr>
        <w:t>, 2018</w:t>
      </w:r>
      <w:r>
        <w:rPr>
          <w:rFonts w:eastAsia="Times New Roman" w:cs="Calibri (Body)"/>
          <w:color w:val="000000" w:themeColor="text1"/>
          <w:szCs w:val="22"/>
        </w:rPr>
        <w:t>.</w:t>
      </w:r>
      <w:r w:rsidRPr="008F77A6">
        <w:rPr>
          <w:rFonts w:eastAsia="Times New Roman" w:cstheme="minorHAnsi"/>
          <w:color w:val="000000" w:themeColor="text1"/>
          <w:sz w:val="22"/>
          <w:szCs w:val="22"/>
        </w:rPr>
        <w:t xml:space="preserve"> </w:t>
      </w:r>
      <w:r w:rsidR="005C3CE9">
        <w:rPr>
          <w:rFonts w:eastAsia="Times New Roman" w:cstheme="minorHAnsi"/>
          <w:color w:val="000000" w:themeColor="text1"/>
          <w:sz w:val="22"/>
          <w:szCs w:val="22"/>
        </w:rPr>
        <w:t>This article was entitled: “Public rips dump rate hike”.</w:t>
      </w:r>
    </w:p>
  </w:endnote>
  <w:endnote w:id="48">
    <w:p w14:paraId="730BB0CB" w14:textId="77777777" w:rsidR="00BD0359" w:rsidRPr="00FD72CC" w:rsidRDefault="00BD0359" w:rsidP="00247DF5">
      <w:pPr>
        <w:pStyle w:val="NoSpacing"/>
        <w:rPr>
          <w:rFonts w:asciiTheme="minorHAnsi" w:hAnsiTheme="minorHAnsi" w:cstheme="minorHAnsi"/>
          <w:color w:val="000000" w:themeColor="text1"/>
          <w:sz w:val="20"/>
          <w:szCs w:val="20"/>
        </w:rPr>
      </w:pPr>
      <w:r w:rsidRPr="00FD72CC">
        <w:rPr>
          <w:rStyle w:val="EndnoteReference"/>
          <w:rFonts w:asciiTheme="minorHAnsi" w:hAnsiTheme="minorHAnsi" w:cstheme="minorHAnsi"/>
          <w:color w:val="000000" w:themeColor="text1"/>
          <w:sz w:val="20"/>
          <w:szCs w:val="20"/>
        </w:rPr>
        <w:endnoteRef/>
      </w:r>
      <w:r w:rsidRPr="00FD72CC">
        <w:rPr>
          <w:rFonts w:asciiTheme="minorHAnsi" w:hAnsiTheme="minorHAnsi" w:cstheme="minorHAnsi"/>
          <w:color w:val="000000" w:themeColor="text1"/>
          <w:sz w:val="20"/>
          <w:szCs w:val="20"/>
        </w:rPr>
        <w:t xml:space="preserve"> Benton County Trash Talks, “Data from Coffin Butte Landfill Annual Reports – 2014-2021”, </w:t>
      </w:r>
      <w:hyperlink r:id="rId12" w:history="1">
        <w:r w:rsidRPr="00FD72CC">
          <w:rPr>
            <w:rStyle w:val="Hyperlink"/>
            <w:rFonts w:asciiTheme="minorHAnsi" w:hAnsiTheme="minorHAnsi" w:cstheme="minorHAnsi"/>
            <w:color w:val="000000" w:themeColor="text1"/>
            <w:sz w:val="20"/>
            <w:szCs w:val="20"/>
          </w:rPr>
          <w:t>https://www.co.benton.or.us/sites/default/files/fileattachments/community_development/page/8317/data_from_coffin_butte_landfill_annual_reports.pdf</w:t>
        </w:r>
      </w:hyperlink>
    </w:p>
  </w:endnote>
  <w:endnote w:id="49">
    <w:p w14:paraId="228A4818" w14:textId="3ADD5CCA" w:rsidR="00BD0359" w:rsidRPr="004F3C19" w:rsidRDefault="00BD0359" w:rsidP="00247DF5">
      <w:pPr>
        <w:pStyle w:val="NoSpacing"/>
        <w:rPr>
          <w:rFonts w:asciiTheme="minorHAnsi" w:hAnsiTheme="minorHAnsi" w:cstheme="minorHAnsi"/>
          <w:color w:val="000000" w:themeColor="text1"/>
          <w:sz w:val="20"/>
          <w:szCs w:val="20"/>
        </w:rPr>
      </w:pPr>
      <w:r>
        <w:rPr>
          <w:rStyle w:val="EndnoteReference"/>
          <w:rFonts w:asciiTheme="minorHAnsi" w:hAnsiTheme="minorHAnsi" w:cstheme="minorBidi"/>
          <w:sz w:val="20"/>
          <w:szCs w:val="20"/>
        </w:rPr>
        <w:endnoteRef/>
      </w:r>
      <w:r w:rsidR="007D663C">
        <w:rPr>
          <w:rFonts w:asciiTheme="minorHAnsi" w:hAnsiTheme="minorHAnsi" w:cstheme="minorBidi"/>
          <w:sz w:val="20"/>
          <w:szCs w:val="20"/>
        </w:rPr>
        <w:t xml:space="preserve"> </w:t>
      </w:r>
      <w:r w:rsidRPr="00247DF5">
        <w:rPr>
          <w:rFonts w:asciiTheme="minorHAnsi" w:hAnsiTheme="minorHAnsi" w:cstheme="minorHAnsi"/>
          <w:color w:val="000000" w:themeColor="text1"/>
          <w:sz w:val="20"/>
          <w:szCs w:val="20"/>
          <w:shd w:val="clear" w:color="auto" w:fill="FFFFFF"/>
        </w:rPr>
        <w:t xml:space="preserve">Data from Coffin Butte Landfill PRC Annual Reports 1999-2012, hardcopies stored at Benton County offices, </w:t>
      </w:r>
      <w:r w:rsidR="007D663C">
        <w:rPr>
          <w:rFonts w:asciiTheme="minorHAnsi" w:hAnsiTheme="minorHAnsi" w:cstheme="minorHAnsi"/>
          <w:color w:val="000000" w:themeColor="text1"/>
          <w:sz w:val="20"/>
          <w:szCs w:val="20"/>
          <w:shd w:val="clear" w:color="auto" w:fill="FFFFFF"/>
        </w:rPr>
        <w:t xml:space="preserve">The </w:t>
      </w:r>
      <w:r w:rsidRPr="00247DF5">
        <w:rPr>
          <w:rFonts w:asciiTheme="minorHAnsi" w:hAnsiTheme="minorHAnsi" w:cstheme="minorHAnsi"/>
          <w:color w:val="000000" w:themeColor="text1"/>
          <w:sz w:val="20"/>
          <w:szCs w:val="20"/>
          <w:shd w:val="clear" w:color="auto" w:fill="FFFFFF"/>
        </w:rPr>
        <w:t xml:space="preserve">2013 </w:t>
      </w:r>
      <w:r w:rsidRPr="004F3C19">
        <w:rPr>
          <w:rFonts w:asciiTheme="minorHAnsi" w:hAnsiTheme="minorHAnsi" w:cstheme="minorHAnsi"/>
          <w:color w:val="000000" w:themeColor="text1"/>
          <w:sz w:val="20"/>
          <w:szCs w:val="20"/>
          <w:shd w:val="clear" w:color="auto" w:fill="FFFFFF"/>
        </w:rPr>
        <w:t xml:space="preserve">Report </w:t>
      </w:r>
      <w:r w:rsidR="007D663C" w:rsidRPr="004F3C19">
        <w:rPr>
          <w:rFonts w:asciiTheme="minorHAnsi" w:hAnsiTheme="minorHAnsi" w:cstheme="minorHAnsi"/>
          <w:color w:val="000000" w:themeColor="text1"/>
          <w:sz w:val="20"/>
          <w:szCs w:val="20"/>
          <w:shd w:val="clear" w:color="auto" w:fill="FFFFFF"/>
        </w:rPr>
        <w:t xml:space="preserve">is </w:t>
      </w:r>
      <w:r w:rsidRPr="004F3C19">
        <w:rPr>
          <w:rFonts w:asciiTheme="minorHAnsi" w:hAnsiTheme="minorHAnsi" w:cstheme="minorHAnsi"/>
          <w:color w:val="000000" w:themeColor="text1"/>
          <w:sz w:val="20"/>
          <w:szCs w:val="20"/>
          <w:shd w:val="clear" w:color="auto" w:fill="FFFFFF"/>
        </w:rPr>
        <w:t>missing</w:t>
      </w:r>
      <w:r w:rsidR="007D663C" w:rsidRPr="004F3C19">
        <w:rPr>
          <w:rFonts w:asciiTheme="minorHAnsi" w:hAnsiTheme="minorHAnsi" w:cstheme="minorHAnsi"/>
          <w:color w:val="000000" w:themeColor="text1"/>
          <w:sz w:val="20"/>
          <w:szCs w:val="20"/>
          <w:shd w:val="clear" w:color="auto" w:fill="FFFFFF"/>
        </w:rPr>
        <w:t xml:space="preserve"> in those files</w:t>
      </w:r>
      <w:r w:rsidRPr="004F3C19">
        <w:rPr>
          <w:rFonts w:asciiTheme="minorHAnsi" w:hAnsiTheme="minorHAnsi" w:cstheme="minorHAnsi"/>
          <w:color w:val="000000" w:themeColor="text1"/>
          <w:sz w:val="20"/>
          <w:szCs w:val="20"/>
          <w:shd w:val="clear" w:color="auto" w:fill="FFFFFF"/>
        </w:rPr>
        <w:t>.</w:t>
      </w:r>
    </w:p>
  </w:endnote>
  <w:endnote w:id="50">
    <w:p w14:paraId="69807173" w14:textId="7FD6A50A" w:rsidR="004F3C19" w:rsidRPr="004F3C19" w:rsidRDefault="004F3C19" w:rsidP="004F3C19">
      <w:pPr>
        <w:rPr>
          <w:rFonts w:cstheme="minorHAnsi"/>
          <w:color w:val="000000" w:themeColor="text1"/>
          <w:sz w:val="20"/>
          <w:szCs w:val="20"/>
        </w:rPr>
      </w:pPr>
      <w:r w:rsidRPr="004F3C19">
        <w:rPr>
          <w:rStyle w:val="EndnoteReference"/>
          <w:rFonts w:cstheme="minorHAnsi"/>
          <w:color w:val="000000" w:themeColor="text1"/>
          <w:sz w:val="20"/>
          <w:szCs w:val="20"/>
        </w:rPr>
        <w:endnoteRef/>
      </w:r>
      <w:r w:rsidRPr="004F3C19">
        <w:rPr>
          <w:rFonts w:cstheme="minorHAnsi"/>
          <w:color w:val="000000" w:themeColor="text1"/>
          <w:sz w:val="20"/>
          <w:szCs w:val="20"/>
        </w:rPr>
        <w:t xml:space="preserve"> The ongoing difficulties with Riverbend Landfill can be seen at: </w:t>
      </w:r>
      <w:hyperlink r:id="rId13" w:history="1">
        <w:r w:rsidRPr="004F3C19">
          <w:rPr>
            <w:rStyle w:val="Hyperlink"/>
            <w:rFonts w:cstheme="minorHAnsi"/>
            <w:color w:val="000000" w:themeColor="text1"/>
            <w:sz w:val="20"/>
            <w:szCs w:val="20"/>
          </w:rPr>
          <w:t>Nicole Montesano</w:t>
        </w:r>
      </w:hyperlink>
      <w:r w:rsidRPr="004F3C19">
        <w:rPr>
          <w:rStyle w:val="Strong"/>
          <w:rFonts w:cstheme="minorHAnsi"/>
          <w:color w:val="000000" w:themeColor="text1"/>
          <w:sz w:val="20"/>
          <w:szCs w:val="20"/>
        </w:rPr>
        <w:t xml:space="preserve">, </w:t>
      </w:r>
      <w:r w:rsidRPr="004F3C19">
        <w:rPr>
          <w:rStyle w:val="Strong"/>
          <w:rFonts w:cstheme="minorHAnsi"/>
          <w:b w:val="0"/>
          <w:bCs w:val="0"/>
          <w:i/>
          <w:iCs/>
          <w:color w:val="000000" w:themeColor="text1"/>
          <w:sz w:val="20"/>
          <w:szCs w:val="20"/>
        </w:rPr>
        <w:t>Yamhill County New-Register</w:t>
      </w:r>
      <w:r w:rsidRPr="004F3C19">
        <w:rPr>
          <w:rStyle w:val="apple-converted-space"/>
          <w:rFonts w:cstheme="minorHAnsi"/>
          <w:b/>
          <w:bCs/>
          <w:i/>
          <w:iCs/>
          <w:color w:val="000000" w:themeColor="text1"/>
          <w:sz w:val="20"/>
          <w:szCs w:val="20"/>
        </w:rPr>
        <w:t>.</w:t>
      </w:r>
      <w:r w:rsidRPr="004F3C19">
        <w:rPr>
          <w:rStyle w:val="apple-converted-space"/>
          <w:rFonts w:cstheme="minorHAnsi"/>
          <w:color w:val="000000" w:themeColor="text1"/>
          <w:sz w:val="20"/>
          <w:szCs w:val="20"/>
        </w:rPr>
        <w:t xml:space="preserve"> “</w:t>
      </w:r>
      <w:r w:rsidRPr="004F3C19">
        <w:rPr>
          <w:rFonts w:cstheme="minorHAnsi"/>
          <w:color w:val="000000" w:themeColor="text1"/>
          <w:sz w:val="20"/>
          <w:szCs w:val="20"/>
        </w:rPr>
        <w:t>Riverbend landfill stops accepting garbage”. June 18, 2021</w:t>
      </w:r>
      <w:r>
        <w:rPr>
          <w:rFonts w:cstheme="minorHAnsi"/>
          <w:color w:val="000000" w:themeColor="text1"/>
          <w:sz w:val="20"/>
          <w:szCs w:val="20"/>
        </w:rPr>
        <w:t>.</w:t>
      </w:r>
    </w:p>
  </w:endnote>
  <w:endnote w:id="51">
    <w:p w14:paraId="41462A33" w14:textId="77777777" w:rsidR="008F4B11" w:rsidRPr="00247DF5" w:rsidRDefault="008F4B11" w:rsidP="008F4B11">
      <w:pPr>
        <w:pStyle w:val="NoSpacing"/>
        <w:rPr>
          <w:rFonts w:asciiTheme="minorHAnsi" w:hAnsiTheme="minorHAnsi" w:cstheme="minorHAnsi"/>
          <w:sz w:val="20"/>
          <w:szCs w:val="20"/>
        </w:rPr>
      </w:pPr>
      <w:r>
        <w:rPr>
          <w:rStyle w:val="EndnoteReference"/>
          <w:rFonts w:asciiTheme="minorHAnsi" w:hAnsiTheme="minorHAnsi" w:cstheme="minorBidi"/>
          <w:sz w:val="20"/>
          <w:szCs w:val="20"/>
        </w:rPr>
        <w:endnoteRef/>
      </w:r>
      <w:r>
        <w:rPr>
          <w:rFonts w:asciiTheme="minorHAnsi" w:hAnsiTheme="minorHAnsi" w:cstheme="minorBidi"/>
          <w:sz w:val="20"/>
          <w:szCs w:val="20"/>
        </w:rPr>
        <w:t xml:space="preserve"> </w:t>
      </w:r>
      <w:r w:rsidRPr="00247DF5">
        <w:rPr>
          <w:rFonts w:asciiTheme="minorHAnsi" w:hAnsiTheme="minorHAnsi" w:cstheme="minorHAnsi"/>
          <w:color w:val="000000" w:themeColor="text1"/>
          <w:sz w:val="20"/>
          <w:szCs w:val="20"/>
          <w:shd w:val="clear" w:color="auto" w:fill="FFFFFF"/>
        </w:rPr>
        <w:t xml:space="preserve">Data from Coffin Butte Landfill PRC Annual Reports 1999-2012, hardcopies stored at Benton County offices, </w:t>
      </w:r>
      <w:r>
        <w:rPr>
          <w:rFonts w:asciiTheme="minorHAnsi" w:hAnsiTheme="minorHAnsi" w:cstheme="minorHAnsi"/>
          <w:color w:val="000000" w:themeColor="text1"/>
          <w:sz w:val="20"/>
          <w:szCs w:val="20"/>
          <w:shd w:val="clear" w:color="auto" w:fill="FFFFFF"/>
        </w:rPr>
        <w:t xml:space="preserve">The </w:t>
      </w:r>
      <w:r w:rsidRPr="00247DF5">
        <w:rPr>
          <w:rFonts w:asciiTheme="minorHAnsi" w:hAnsiTheme="minorHAnsi" w:cstheme="minorHAnsi"/>
          <w:color w:val="000000" w:themeColor="text1"/>
          <w:sz w:val="20"/>
          <w:szCs w:val="20"/>
          <w:shd w:val="clear" w:color="auto" w:fill="FFFFFF"/>
        </w:rPr>
        <w:t xml:space="preserve">2013 Report </w:t>
      </w:r>
      <w:r>
        <w:rPr>
          <w:rFonts w:asciiTheme="minorHAnsi" w:hAnsiTheme="minorHAnsi" w:cstheme="minorHAnsi"/>
          <w:color w:val="000000" w:themeColor="text1"/>
          <w:sz w:val="20"/>
          <w:szCs w:val="20"/>
          <w:shd w:val="clear" w:color="auto" w:fill="FFFFFF"/>
        </w:rPr>
        <w:t xml:space="preserve">is </w:t>
      </w:r>
      <w:r w:rsidRPr="00247DF5">
        <w:rPr>
          <w:rFonts w:asciiTheme="minorHAnsi" w:hAnsiTheme="minorHAnsi" w:cstheme="minorHAnsi"/>
          <w:color w:val="000000" w:themeColor="text1"/>
          <w:sz w:val="20"/>
          <w:szCs w:val="20"/>
          <w:shd w:val="clear" w:color="auto" w:fill="FFFFFF"/>
        </w:rPr>
        <w:t>missing</w:t>
      </w:r>
      <w:r>
        <w:rPr>
          <w:rFonts w:asciiTheme="minorHAnsi" w:hAnsiTheme="minorHAnsi" w:cstheme="minorHAnsi"/>
          <w:color w:val="000000" w:themeColor="text1"/>
          <w:sz w:val="20"/>
          <w:szCs w:val="20"/>
          <w:shd w:val="clear" w:color="auto" w:fill="FFFFFF"/>
        </w:rPr>
        <w:t xml:space="preserve"> in those files</w:t>
      </w:r>
      <w:r w:rsidRPr="00247DF5">
        <w:rPr>
          <w:rFonts w:asciiTheme="minorHAnsi" w:hAnsiTheme="minorHAnsi" w:cstheme="minorHAnsi"/>
          <w:color w:val="000000" w:themeColor="text1"/>
          <w:sz w:val="20"/>
          <w:szCs w:val="20"/>
          <w:shd w:val="clear" w:color="auto" w:fill="FFFFFF"/>
        </w:rPr>
        <w:t>.</w:t>
      </w:r>
    </w:p>
  </w:endnote>
  <w:endnote w:id="52">
    <w:p w14:paraId="6DB02BA7" w14:textId="5152DF19" w:rsidR="00011C71" w:rsidRPr="004F3C19" w:rsidRDefault="00011C71">
      <w:pPr>
        <w:pStyle w:val="EndnoteText"/>
        <w:rPr>
          <w:rFonts w:cstheme="minorHAnsi"/>
          <w:color w:val="000000" w:themeColor="text1"/>
        </w:rPr>
      </w:pPr>
      <w:r w:rsidRPr="004F3C19">
        <w:rPr>
          <w:rStyle w:val="EndnoteReference"/>
          <w:rFonts w:cstheme="minorHAnsi"/>
          <w:color w:val="000000" w:themeColor="text1"/>
        </w:rPr>
        <w:endnoteRef/>
      </w:r>
      <w:r w:rsidRPr="004F3C19">
        <w:rPr>
          <w:rFonts w:cstheme="minorHAnsi"/>
          <w:color w:val="000000" w:themeColor="text1"/>
        </w:rPr>
        <w:t xml:space="preserve"> </w:t>
      </w:r>
      <w:r w:rsidRPr="004F3C19">
        <w:rPr>
          <w:rFonts w:cstheme="minorHAnsi"/>
          <w:i/>
          <w:iCs/>
          <w:color w:val="000000" w:themeColor="text1"/>
        </w:rPr>
        <w:t>Corvallis Gazette Times</w:t>
      </w:r>
      <w:r w:rsidRPr="004F3C19">
        <w:rPr>
          <w:rFonts w:eastAsia="Times New Roman" w:cstheme="minorHAnsi"/>
          <w:color w:val="000000" w:themeColor="text1"/>
        </w:rPr>
        <w:t>. June 9, 2022.</w:t>
      </w:r>
    </w:p>
  </w:endnote>
  <w:endnote w:id="53">
    <w:p w14:paraId="2DFC8D5F" w14:textId="77777777" w:rsidR="00BD0359" w:rsidRPr="004F3C19" w:rsidRDefault="00BD0359" w:rsidP="008F77A6">
      <w:pPr>
        <w:pStyle w:val="EndnoteText"/>
        <w:rPr>
          <w:rFonts w:cstheme="minorHAnsi"/>
          <w:color w:val="000000" w:themeColor="text1"/>
        </w:rPr>
      </w:pPr>
      <w:r w:rsidRPr="004F3C19">
        <w:rPr>
          <w:rStyle w:val="EndnoteReference"/>
          <w:rFonts w:cstheme="minorHAnsi"/>
          <w:color w:val="000000" w:themeColor="text1"/>
        </w:rPr>
        <w:endnoteRef/>
      </w:r>
      <w:r w:rsidRPr="004F3C19">
        <w:rPr>
          <w:rFonts w:cstheme="minorHAnsi"/>
          <w:color w:val="000000" w:themeColor="text1"/>
        </w:rPr>
        <w:t xml:space="preserve"> Benton County Commissioner Meeting, December 15, 2020. From recording archive.</w:t>
      </w:r>
    </w:p>
  </w:endnote>
  <w:endnote w:id="54">
    <w:p w14:paraId="05250209" w14:textId="3A0CA9BD" w:rsidR="00011C71" w:rsidRPr="004F3C19" w:rsidRDefault="00011C71">
      <w:pPr>
        <w:pStyle w:val="EndnoteText"/>
        <w:rPr>
          <w:rFonts w:cstheme="minorHAnsi"/>
          <w:color w:val="000000" w:themeColor="text1"/>
        </w:rPr>
      </w:pPr>
      <w:r w:rsidRPr="004F3C19">
        <w:rPr>
          <w:rStyle w:val="EndnoteReference"/>
          <w:rFonts w:cstheme="minorHAnsi"/>
          <w:color w:val="000000" w:themeColor="text1"/>
        </w:rPr>
        <w:endnoteRef/>
      </w:r>
      <w:r w:rsidRPr="004F3C19">
        <w:rPr>
          <w:rFonts w:cstheme="minorHAnsi"/>
          <w:color w:val="000000" w:themeColor="text1"/>
        </w:rPr>
        <w:t xml:space="preserve"> </w:t>
      </w:r>
      <w:r w:rsidRPr="004F3C19">
        <w:rPr>
          <w:rFonts w:cstheme="minorHAnsi"/>
          <w:i/>
          <w:iCs/>
          <w:color w:val="000000" w:themeColor="text1"/>
        </w:rPr>
        <w:t>Corvallis Gazette-Times</w:t>
      </w:r>
      <w:r w:rsidRPr="004F3C19">
        <w:rPr>
          <w:rFonts w:cstheme="minorHAnsi"/>
          <w:color w:val="000000" w:themeColor="text1"/>
        </w:rPr>
        <w:t xml:space="preserve">. </w:t>
      </w:r>
      <w:r w:rsidRPr="004F3C19">
        <w:rPr>
          <w:rFonts w:eastAsia="Times New Roman" w:cstheme="minorHAnsi"/>
          <w:color w:val="000000" w:themeColor="text1"/>
        </w:rPr>
        <w:t>September 8, 2020.</w:t>
      </w:r>
    </w:p>
  </w:endnote>
  <w:endnote w:id="55">
    <w:p w14:paraId="3A8DAD65" w14:textId="3DF91D82" w:rsidR="00BD0359" w:rsidRPr="00247DF5" w:rsidRDefault="00BD0359" w:rsidP="008F77A6">
      <w:pPr>
        <w:pStyle w:val="EndnoteText"/>
        <w:rPr>
          <w:rFonts w:cstheme="minorHAnsi"/>
        </w:rPr>
      </w:pPr>
      <w:r>
        <w:rPr>
          <w:rStyle w:val="EndnoteReference"/>
        </w:rPr>
        <w:endnoteRef/>
      </w:r>
      <w:r>
        <w:t xml:space="preserve"> Benton County/Valley Landfills, Inc. Franchise Agreement. PP. 5-6. </w:t>
      </w:r>
      <w:r w:rsidRPr="00735712">
        <w:t xml:space="preserve"> </w:t>
      </w:r>
      <w:hyperlink r:id="rId14" w:history="1">
        <w:r w:rsidRPr="00247DF5">
          <w:rPr>
            <w:rStyle w:val="Hyperlink"/>
            <w:rFonts w:cstheme="minorHAnsi"/>
          </w:rPr>
          <w:t>https://www.co.benton.or.us/sites/default/files/fileattachments/community_development/page/8136/valley_landfills_landfill_franchise_agrmt_2020.pdf</w:t>
        </w:r>
      </w:hyperlink>
      <w:r w:rsidRPr="00247DF5">
        <w:rPr>
          <w:rFonts w:cstheme="minorHAnsi"/>
        </w:rPr>
        <w:t xml:space="preserve">&gt; </w:t>
      </w:r>
    </w:p>
  </w:endnote>
  <w:endnote w:id="56">
    <w:p w14:paraId="6841D4B4" w14:textId="77777777" w:rsidR="00BD0359" w:rsidRPr="00247DF5" w:rsidRDefault="00BD0359" w:rsidP="008F77A6">
      <w:pPr>
        <w:pStyle w:val="EndnoteText"/>
        <w:rPr>
          <w:rFonts w:cstheme="minorHAnsi"/>
        </w:rPr>
      </w:pPr>
      <w:r w:rsidRPr="00247DF5">
        <w:rPr>
          <w:rStyle w:val="EndnoteReference"/>
          <w:rFonts w:cstheme="minorHAnsi"/>
        </w:rPr>
        <w:endnoteRef/>
      </w:r>
      <w:r w:rsidRPr="00247DF5">
        <w:rPr>
          <w:rFonts w:cstheme="minorHAnsi"/>
        </w:rPr>
        <w:t xml:space="preserve"> Benton County Board of Commissioners Meeting. December 15, 2000. Recording.</w:t>
      </w:r>
    </w:p>
  </w:endnote>
  <w:endnote w:id="57">
    <w:p w14:paraId="4089F580" w14:textId="77777777" w:rsidR="00BD0359" w:rsidRPr="00247DF5" w:rsidRDefault="00BD0359" w:rsidP="008F77A6">
      <w:pPr>
        <w:pStyle w:val="NormalWeb"/>
        <w:spacing w:before="0" w:beforeAutospacing="0" w:after="0" w:afterAutospacing="0"/>
        <w:rPr>
          <w:rFonts w:asciiTheme="minorHAnsi" w:hAnsiTheme="minorHAnsi" w:cstheme="minorHAnsi"/>
          <w:sz w:val="20"/>
          <w:szCs w:val="20"/>
        </w:rPr>
      </w:pPr>
      <w:r w:rsidRPr="00247DF5">
        <w:rPr>
          <w:rStyle w:val="EndnoteReference"/>
          <w:rFonts w:asciiTheme="minorHAnsi" w:hAnsiTheme="minorHAnsi" w:cstheme="minorHAnsi"/>
          <w:sz w:val="20"/>
          <w:szCs w:val="20"/>
        </w:rPr>
        <w:endnoteRef/>
      </w:r>
      <w:r w:rsidRPr="00247DF5">
        <w:rPr>
          <w:rFonts w:asciiTheme="minorHAnsi" w:hAnsiTheme="minorHAnsi" w:cstheme="minorHAnsi"/>
          <w:sz w:val="20"/>
          <w:szCs w:val="20"/>
        </w:rPr>
        <w:t xml:space="preserve"> “Republic Services, Inc. Reports Fourth Quarter and Full-Year Results; Provides 2021 Full-Year Guidance”. Republic Service News Release. February 22, 2021. </w:t>
      </w:r>
      <w:hyperlink r:id="rId15" w:history="1">
        <w:r w:rsidRPr="00247DF5">
          <w:rPr>
            <w:rStyle w:val="Hyperlink"/>
            <w:rFonts w:asciiTheme="minorHAnsi" w:hAnsiTheme="minorHAnsi" w:cstheme="minorHAnsi"/>
            <w:sz w:val="20"/>
            <w:szCs w:val="20"/>
          </w:rPr>
          <w:t>https://investor.republicservices.com/node/23311/pdf</w:t>
        </w:r>
      </w:hyperlink>
    </w:p>
    <w:p w14:paraId="079C0FDD" w14:textId="77777777" w:rsidR="00BD0359" w:rsidRPr="00247DF5" w:rsidRDefault="00BD0359" w:rsidP="008F77A6">
      <w:pPr>
        <w:pStyle w:val="NormalWeb"/>
        <w:spacing w:before="0" w:beforeAutospacing="0" w:after="0" w:afterAutospacing="0"/>
        <w:rPr>
          <w:rFonts w:asciiTheme="minorHAnsi" w:hAnsiTheme="minorHAnsi" w:cstheme="minorHAnsi"/>
          <w:sz w:val="20"/>
          <w:szCs w:val="20"/>
        </w:rPr>
      </w:pPr>
    </w:p>
  </w:endnote>
  <w:endnote w:id="58">
    <w:p w14:paraId="0A8F3B69" w14:textId="77777777" w:rsidR="007F6F1A" w:rsidRDefault="007F6F1A" w:rsidP="008F77A6">
      <w:pPr>
        <w:pStyle w:val="EndnoteText"/>
      </w:pPr>
      <w:r w:rsidRPr="00247DF5">
        <w:rPr>
          <w:rStyle w:val="EndnoteReference"/>
          <w:rFonts w:cstheme="minorHAnsi"/>
        </w:rPr>
        <w:endnoteRef/>
      </w:r>
      <w:r>
        <w:t xml:space="preserve"> There were at least three letters alone on October 20, 2021. The letters emphasized that the waste was overwhelmingly from outside of Benton County, transportation implications of an enlarged facility, and impacts on a great blue heron rookery. Another news article from that day discussed the hearing that Republic Services held to explain their plan.</w:t>
      </w:r>
    </w:p>
  </w:endnote>
  <w:endnote w:id="59">
    <w:p w14:paraId="5E88F9AA" w14:textId="46201051" w:rsidR="00D3562F" w:rsidRPr="00D3562F" w:rsidRDefault="00D3562F">
      <w:pPr>
        <w:pStyle w:val="EndnoteText"/>
      </w:pPr>
      <w:r w:rsidRPr="00D3562F">
        <w:rPr>
          <w:rStyle w:val="EndnoteReference"/>
        </w:rPr>
        <w:endnoteRef/>
      </w:r>
      <w:r w:rsidRPr="00D3562F">
        <w:t xml:space="preserve"> </w:t>
      </w:r>
      <w:r w:rsidRPr="00D3562F">
        <w:rPr>
          <w:rFonts w:cstheme="minorHAnsi"/>
          <w:i/>
          <w:iCs/>
          <w:szCs w:val="22"/>
        </w:rPr>
        <w:t>Corvallis Gazette-Times</w:t>
      </w:r>
      <w:r w:rsidRPr="00D3562F">
        <w:rPr>
          <w:rFonts w:cstheme="minorHAnsi"/>
          <w:szCs w:val="22"/>
        </w:rPr>
        <w:t>. October 31, 2021</w:t>
      </w:r>
      <w:r>
        <w:rPr>
          <w:rFonts w:cstheme="minorHAnsi"/>
          <w:szCs w:val="22"/>
        </w:rPr>
        <w:t xml:space="preserve"> and </w:t>
      </w:r>
      <w:r w:rsidRPr="00D3562F">
        <w:rPr>
          <w:rFonts w:cstheme="minorHAnsi"/>
          <w:szCs w:val="22"/>
        </w:rPr>
        <w:t>November 12, 2021</w:t>
      </w:r>
      <w:r>
        <w:rPr>
          <w:rFonts w:cstheme="minorHAnsi"/>
          <w:szCs w:val="22"/>
        </w:rPr>
        <w:t>.</w:t>
      </w:r>
    </w:p>
  </w:endnote>
  <w:endnote w:id="60">
    <w:p w14:paraId="205F0729" w14:textId="3C134716" w:rsidR="007D663C" w:rsidRPr="00230FC7" w:rsidRDefault="007D663C" w:rsidP="00230FC7">
      <w:pPr>
        <w:rPr>
          <w:rFonts w:eastAsia="Times New Roman" w:cstheme="minorHAnsi"/>
          <w:color w:val="222222"/>
          <w:sz w:val="22"/>
          <w:szCs w:val="22"/>
        </w:rPr>
      </w:pPr>
      <w:r>
        <w:rPr>
          <w:rStyle w:val="EndnoteReference"/>
        </w:rPr>
        <w:endnoteRef/>
      </w:r>
      <w:r>
        <w:t xml:space="preserve"> </w:t>
      </w:r>
      <w:r w:rsidRPr="00D3562F">
        <w:rPr>
          <w:rFonts w:cstheme="minorHAnsi"/>
          <w:i/>
          <w:iCs/>
          <w:sz w:val="20"/>
          <w:szCs w:val="22"/>
        </w:rPr>
        <w:t>Corvallis Gazette-Times</w:t>
      </w:r>
      <w:r w:rsidRPr="00D3562F">
        <w:rPr>
          <w:rFonts w:cstheme="minorHAnsi"/>
          <w:sz w:val="20"/>
          <w:szCs w:val="22"/>
        </w:rPr>
        <w:t xml:space="preserve">. </w:t>
      </w:r>
      <w:r w:rsidRPr="007D663C">
        <w:rPr>
          <w:rFonts w:cs="Calibri (Body)"/>
          <w:sz w:val="20"/>
          <w:szCs w:val="22"/>
        </w:rPr>
        <w:t>December 2, 2021</w:t>
      </w:r>
      <w:r>
        <w:rPr>
          <w:rFonts w:cs="Calibri (Body)"/>
          <w:sz w:val="20"/>
          <w:szCs w:val="22"/>
        </w:rPr>
        <w:t>.</w:t>
      </w:r>
    </w:p>
  </w:endnote>
  <w:endnote w:id="61">
    <w:p w14:paraId="04DE94AF" w14:textId="59CDEDE7" w:rsidR="00230FC7" w:rsidRDefault="00230FC7">
      <w:pPr>
        <w:pStyle w:val="EndnoteText"/>
      </w:pPr>
      <w:r>
        <w:rPr>
          <w:rStyle w:val="EndnoteReference"/>
        </w:rPr>
        <w:endnoteRef/>
      </w:r>
      <w:r>
        <w:t xml:space="preserve"> </w:t>
      </w:r>
      <w:r w:rsidRPr="00D3562F">
        <w:rPr>
          <w:rFonts w:cstheme="minorHAnsi"/>
          <w:i/>
          <w:iCs/>
          <w:szCs w:val="22"/>
        </w:rPr>
        <w:t>Corvallis Gazette-Times</w:t>
      </w:r>
      <w:r w:rsidRPr="00D3562F">
        <w:rPr>
          <w:rFonts w:cstheme="minorHAnsi"/>
          <w:szCs w:val="22"/>
        </w:rPr>
        <w:t xml:space="preserve">. </w:t>
      </w:r>
      <w:r w:rsidRPr="00230FC7">
        <w:rPr>
          <w:rFonts w:eastAsia="Times New Roman" w:cs="Calibri (Body)"/>
          <w:color w:val="000000" w:themeColor="text1"/>
          <w:szCs w:val="22"/>
        </w:rPr>
        <w:t>December 8,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etropolis">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Body)">
    <w:altName w:val="Calibri"/>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0062007"/>
      <w:docPartObj>
        <w:docPartGallery w:val="Page Numbers (Bottom of Page)"/>
        <w:docPartUnique/>
      </w:docPartObj>
    </w:sdtPr>
    <w:sdtEndPr>
      <w:rPr>
        <w:rStyle w:val="PageNumber"/>
      </w:rPr>
    </w:sdtEndPr>
    <w:sdtContent>
      <w:p w14:paraId="63476E7D" w14:textId="7D43968F" w:rsidR="0084405D" w:rsidRDefault="0084405D" w:rsidP="002750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22B0">
          <w:rPr>
            <w:rStyle w:val="PageNumber"/>
            <w:noProof/>
          </w:rPr>
          <w:t>2</w:t>
        </w:r>
        <w:r>
          <w:rPr>
            <w:rStyle w:val="PageNumber"/>
          </w:rPr>
          <w:fldChar w:fldCharType="end"/>
        </w:r>
      </w:p>
    </w:sdtContent>
  </w:sdt>
  <w:p w14:paraId="587A34C6" w14:textId="77777777" w:rsidR="0084405D" w:rsidRDefault="0084405D" w:rsidP="008440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443567"/>
      <w:docPartObj>
        <w:docPartGallery w:val="Page Numbers (Bottom of Page)"/>
        <w:docPartUnique/>
      </w:docPartObj>
    </w:sdtPr>
    <w:sdtEndPr>
      <w:rPr>
        <w:rStyle w:val="PageNumber"/>
      </w:rPr>
    </w:sdtEndPr>
    <w:sdtContent>
      <w:p w14:paraId="70CB33B8" w14:textId="307C942B" w:rsidR="0084405D" w:rsidRDefault="0084405D" w:rsidP="002750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30B638" w14:textId="77777777" w:rsidR="0084405D" w:rsidRDefault="0084405D" w:rsidP="008440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803A" w14:textId="77777777" w:rsidR="00B1679B" w:rsidRDefault="00B1679B" w:rsidP="0084405D">
      <w:r>
        <w:separator/>
      </w:r>
    </w:p>
  </w:footnote>
  <w:footnote w:type="continuationSeparator" w:id="0">
    <w:p w14:paraId="7CBA12BB" w14:textId="77777777" w:rsidR="00B1679B" w:rsidRDefault="00B1679B" w:rsidP="008440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Imperati">
    <w15:presenceInfo w15:providerId="None" w15:userId="Sam Imperati"/>
  </w15:person>
  <w15:person w15:author="Mark Henkels">
    <w15:presenceInfo w15:providerId="AD" w15:userId="S::henkelm@mash.wou.edu::86eeebef-0d76-4f17-81da-08ed0bfe920c"/>
  </w15:person>
  <w15:person w15:author="Marge">
    <w15:presenceInfo w15:providerId="None" w15:userId="Marge"/>
  </w15:person>
  <w15:person w15:author="Rough, Ginger">
    <w15:presenceInfo w15:providerId="AD" w15:userId="S::roughgi@repsrv.com::83a97838-c40f-4802-ad4c-3763737b0c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5D"/>
    <w:rsid w:val="000003AD"/>
    <w:rsid w:val="00011C71"/>
    <w:rsid w:val="000157C0"/>
    <w:rsid w:val="00042B25"/>
    <w:rsid w:val="00047370"/>
    <w:rsid w:val="00057535"/>
    <w:rsid w:val="000603A2"/>
    <w:rsid w:val="00061A8C"/>
    <w:rsid w:val="00062153"/>
    <w:rsid w:val="00090E0F"/>
    <w:rsid w:val="000B3A28"/>
    <w:rsid w:val="001046EC"/>
    <w:rsid w:val="0013229A"/>
    <w:rsid w:val="00145B91"/>
    <w:rsid w:val="001532D2"/>
    <w:rsid w:val="00163807"/>
    <w:rsid w:val="001641C1"/>
    <w:rsid w:val="001651E9"/>
    <w:rsid w:val="00173C99"/>
    <w:rsid w:val="001877AD"/>
    <w:rsid w:val="00196E05"/>
    <w:rsid w:val="001A72A9"/>
    <w:rsid w:val="001C1A4D"/>
    <w:rsid w:val="001D4445"/>
    <w:rsid w:val="0021651D"/>
    <w:rsid w:val="00221113"/>
    <w:rsid w:val="0022718F"/>
    <w:rsid w:val="00230FC7"/>
    <w:rsid w:val="0023229D"/>
    <w:rsid w:val="00247DF5"/>
    <w:rsid w:val="002519C7"/>
    <w:rsid w:val="002666E4"/>
    <w:rsid w:val="002722BF"/>
    <w:rsid w:val="00296172"/>
    <w:rsid w:val="002A5206"/>
    <w:rsid w:val="002A5494"/>
    <w:rsid w:val="002C138A"/>
    <w:rsid w:val="002C7486"/>
    <w:rsid w:val="002E37D2"/>
    <w:rsid w:val="002F032F"/>
    <w:rsid w:val="003015EE"/>
    <w:rsid w:val="00307C6A"/>
    <w:rsid w:val="00317B02"/>
    <w:rsid w:val="00346F74"/>
    <w:rsid w:val="00356246"/>
    <w:rsid w:val="00377149"/>
    <w:rsid w:val="00380EDA"/>
    <w:rsid w:val="00383F9F"/>
    <w:rsid w:val="00384344"/>
    <w:rsid w:val="00385D7E"/>
    <w:rsid w:val="003923DF"/>
    <w:rsid w:val="003925AC"/>
    <w:rsid w:val="003E67DC"/>
    <w:rsid w:val="004065D0"/>
    <w:rsid w:val="00416875"/>
    <w:rsid w:val="00421FF6"/>
    <w:rsid w:val="00433491"/>
    <w:rsid w:val="004509B0"/>
    <w:rsid w:val="00454A69"/>
    <w:rsid w:val="004600E5"/>
    <w:rsid w:val="00477C7C"/>
    <w:rsid w:val="004A09F7"/>
    <w:rsid w:val="004A14E3"/>
    <w:rsid w:val="004D0556"/>
    <w:rsid w:val="004D7DD9"/>
    <w:rsid w:val="004E147A"/>
    <w:rsid w:val="004E46F4"/>
    <w:rsid w:val="004F3C19"/>
    <w:rsid w:val="005111CE"/>
    <w:rsid w:val="00526302"/>
    <w:rsid w:val="00531423"/>
    <w:rsid w:val="00576CA8"/>
    <w:rsid w:val="00591BFF"/>
    <w:rsid w:val="005A61B4"/>
    <w:rsid w:val="005B148B"/>
    <w:rsid w:val="005B4514"/>
    <w:rsid w:val="005C3CE9"/>
    <w:rsid w:val="005D2B6E"/>
    <w:rsid w:val="005D704C"/>
    <w:rsid w:val="005E3AEB"/>
    <w:rsid w:val="005E51B2"/>
    <w:rsid w:val="00610F1C"/>
    <w:rsid w:val="0061507F"/>
    <w:rsid w:val="0063147A"/>
    <w:rsid w:val="006322B0"/>
    <w:rsid w:val="00666B33"/>
    <w:rsid w:val="006B2177"/>
    <w:rsid w:val="006B60A4"/>
    <w:rsid w:val="006D12A5"/>
    <w:rsid w:val="006D67BA"/>
    <w:rsid w:val="007018C8"/>
    <w:rsid w:val="007448ED"/>
    <w:rsid w:val="00785C02"/>
    <w:rsid w:val="007A3319"/>
    <w:rsid w:val="007B7112"/>
    <w:rsid w:val="007C5D13"/>
    <w:rsid w:val="007D663C"/>
    <w:rsid w:val="007D66A5"/>
    <w:rsid w:val="007E270B"/>
    <w:rsid w:val="007E33A3"/>
    <w:rsid w:val="007F6F1A"/>
    <w:rsid w:val="00830C55"/>
    <w:rsid w:val="008335AB"/>
    <w:rsid w:val="00834225"/>
    <w:rsid w:val="00835327"/>
    <w:rsid w:val="00843C4C"/>
    <w:rsid w:val="0084405D"/>
    <w:rsid w:val="00852823"/>
    <w:rsid w:val="008674ED"/>
    <w:rsid w:val="008714E3"/>
    <w:rsid w:val="00874D93"/>
    <w:rsid w:val="00885644"/>
    <w:rsid w:val="008912D9"/>
    <w:rsid w:val="008A2673"/>
    <w:rsid w:val="008B0178"/>
    <w:rsid w:val="008B7579"/>
    <w:rsid w:val="008C6E3E"/>
    <w:rsid w:val="008E41E4"/>
    <w:rsid w:val="008F4B11"/>
    <w:rsid w:val="008F77A6"/>
    <w:rsid w:val="0091219C"/>
    <w:rsid w:val="00926B14"/>
    <w:rsid w:val="00943162"/>
    <w:rsid w:val="00954822"/>
    <w:rsid w:val="00990958"/>
    <w:rsid w:val="009D2150"/>
    <w:rsid w:val="00A11E2B"/>
    <w:rsid w:val="00A41544"/>
    <w:rsid w:val="00A567AB"/>
    <w:rsid w:val="00A63318"/>
    <w:rsid w:val="00A6466C"/>
    <w:rsid w:val="00A64E86"/>
    <w:rsid w:val="00A82475"/>
    <w:rsid w:val="00A86070"/>
    <w:rsid w:val="00A87BF4"/>
    <w:rsid w:val="00A937E6"/>
    <w:rsid w:val="00A9691F"/>
    <w:rsid w:val="00AC1AF1"/>
    <w:rsid w:val="00AC3EA3"/>
    <w:rsid w:val="00AC44C0"/>
    <w:rsid w:val="00AE537B"/>
    <w:rsid w:val="00B00E15"/>
    <w:rsid w:val="00B1679B"/>
    <w:rsid w:val="00B21F53"/>
    <w:rsid w:val="00B57C09"/>
    <w:rsid w:val="00B76B8E"/>
    <w:rsid w:val="00BC2709"/>
    <w:rsid w:val="00BD0359"/>
    <w:rsid w:val="00BE2D35"/>
    <w:rsid w:val="00BF3103"/>
    <w:rsid w:val="00C47976"/>
    <w:rsid w:val="00C66CFC"/>
    <w:rsid w:val="00C969CB"/>
    <w:rsid w:val="00CA7CB4"/>
    <w:rsid w:val="00D04BA6"/>
    <w:rsid w:val="00D151B6"/>
    <w:rsid w:val="00D3562F"/>
    <w:rsid w:val="00D420C9"/>
    <w:rsid w:val="00D65B2A"/>
    <w:rsid w:val="00D85CBE"/>
    <w:rsid w:val="00D90463"/>
    <w:rsid w:val="00D90AAB"/>
    <w:rsid w:val="00DB393C"/>
    <w:rsid w:val="00DB50FF"/>
    <w:rsid w:val="00DC7BCB"/>
    <w:rsid w:val="00DD635D"/>
    <w:rsid w:val="00DD7C6C"/>
    <w:rsid w:val="00E226E8"/>
    <w:rsid w:val="00E34527"/>
    <w:rsid w:val="00E35323"/>
    <w:rsid w:val="00E56AFB"/>
    <w:rsid w:val="00E60A1C"/>
    <w:rsid w:val="00E635EC"/>
    <w:rsid w:val="00E849CD"/>
    <w:rsid w:val="00EB278A"/>
    <w:rsid w:val="00EC605A"/>
    <w:rsid w:val="00EC71B0"/>
    <w:rsid w:val="00ED4133"/>
    <w:rsid w:val="00F02224"/>
    <w:rsid w:val="00F14A51"/>
    <w:rsid w:val="00F23313"/>
    <w:rsid w:val="00F32C04"/>
    <w:rsid w:val="00F70CBC"/>
    <w:rsid w:val="00F757F5"/>
    <w:rsid w:val="00F90F10"/>
    <w:rsid w:val="00F92927"/>
    <w:rsid w:val="00FB6EAD"/>
    <w:rsid w:val="00FB7B25"/>
    <w:rsid w:val="00FD4D7E"/>
    <w:rsid w:val="00FF4EAB"/>
    <w:rsid w:val="00FF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0D38"/>
  <w15:chartTrackingRefBased/>
  <w15:docId w15:val="{20EEAE8F-066E-3D46-A7E0-9ECF3CDD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704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05D"/>
    <w:rPr>
      <w:color w:val="0000FF"/>
      <w:u w:val="single"/>
    </w:rPr>
  </w:style>
  <w:style w:type="character" w:styleId="FollowedHyperlink">
    <w:name w:val="FollowedHyperlink"/>
    <w:basedOn w:val="DefaultParagraphFont"/>
    <w:uiPriority w:val="99"/>
    <w:semiHidden/>
    <w:unhideWhenUsed/>
    <w:rsid w:val="0084405D"/>
    <w:rPr>
      <w:color w:val="954F72" w:themeColor="followedHyperlink"/>
      <w:u w:val="single"/>
    </w:rPr>
  </w:style>
  <w:style w:type="character" w:styleId="UnresolvedMention">
    <w:name w:val="Unresolved Mention"/>
    <w:basedOn w:val="DefaultParagraphFont"/>
    <w:uiPriority w:val="99"/>
    <w:semiHidden/>
    <w:unhideWhenUsed/>
    <w:rsid w:val="0084405D"/>
    <w:rPr>
      <w:color w:val="605E5C"/>
      <w:shd w:val="clear" w:color="auto" w:fill="E1DFDD"/>
    </w:rPr>
  </w:style>
  <w:style w:type="paragraph" w:styleId="FootnoteText">
    <w:name w:val="footnote text"/>
    <w:basedOn w:val="Normal"/>
    <w:link w:val="FootnoteTextChar"/>
    <w:uiPriority w:val="99"/>
    <w:semiHidden/>
    <w:unhideWhenUsed/>
    <w:rsid w:val="0084405D"/>
    <w:rPr>
      <w:sz w:val="20"/>
      <w:szCs w:val="20"/>
    </w:rPr>
  </w:style>
  <w:style w:type="character" w:customStyle="1" w:styleId="FootnoteTextChar">
    <w:name w:val="Footnote Text Char"/>
    <w:basedOn w:val="DefaultParagraphFont"/>
    <w:link w:val="FootnoteText"/>
    <w:uiPriority w:val="99"/>
    <w:semiHidden/>
    <w:rsid w:val="0084405D"/>
    <w:rPr>
      <w:sz w:val="20"/>
      <w:szCs w:val="20"/>
    </w:rPr>
  </w:style>
  <w:style w:type="character" w:styleId="FootnoteReference">
    <w:name w:val="footnote reference"/>
    <w:basedOn w:val="DefaultParagraphFont"/>
    <w:uiPriority w:val="99"/>
    <w:semiHidden/>
    <w:unhideWhenUsed/>
    <w:rsid w:val="0084405D"/>
    <w:rPr>
      <w:vertAlign w:val="superscript"/>
    </w:rPr>
  </w:style>
  <w:style w:type="paragraph" w:styleId="NormalWeb">
    <w:name w:val="Normal (Web)"/>
    <w:basedOn w:val="Normal"/>
    <w:uiPriority w:val="99"/>
    <w:unhideWhenUsed/>
    <w:rsid w:val="0084405D"/>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84405D"/>
  </w:style>
  <w:style w:type="paragraph" w:styleId="PlainText">
    <w:name w:val="Plain Text"/>
    <w:basedOn w:val="Normal"/>
    <w:link w:val="PlainTextChar"/>
    <w:uiPriority w:val="99"/>
    <w:unhideWhenUsed/>
    <w:rsid w:val="0084405D"/>
    <w:rPr>
      <w:rFonts w:ascii="Consolas" w:hAnsi="Consolas" w:cs="Consolas"/>
      <w:sz w:val="21"/>
      <w:szCs w:val="21"/>
    </w:rPr>
  </w:style>
  <w:style w:type="character" w:customStyle="1" w:styleId="PlainTextChar">
    <w:name w:val="Plain Text Char"/>
    <w:basedOn w:val="DefaultParagraphFont"/>
    <w:link w:val="PlainText"/>
    <w:uiPriority w:val="99"/>
    <w:rsid w:val="0084405D"/>
    <w:rPr>
      <w:rFonts w:ascii="Consolas" w:hAnsi="Consolas" w:cs="Consolas"/>
      <w:sz w:val="21"/>
      <w:szCs w:val="21"/>
    </w:rPr>
  </w:style>
  <w:style w:type="paragraph" w:styleId="Footer">
    <w:name w:val="footer"/>
    <w:basedOn w:val="Normal"/>
    <w:link w:val="FooterChar"/>
    <w:uiPriority w:val="99"/>
    <w:unhideWhenUsed/>
    <w:rsid w:val="0084405D"/>
    <w:pPr>
      <w:tabs>
        <w:tab w:val="center" w:pos="4680"/>
        <w:tab w:val="right" w:pos="9360"/>
      </w:tabs>
    </w:pPr>
  </w:style>
  <w:style w:type="character" w:customStyle="1" w:styleId="FooterChar">
    <w:name w:val="Footer Char"/>
    <w:basedOn w:val="DefaultParagraphFont"/>
    <w:link w:val="Footer"/>
    <w:uiPriority w:val="99"/>
    <w:rsid w:val="0084405D"/>
  </w:style>
  <w:style w:type="character" w:styleId="PageNumber">
    <w:name w:val="page number"/>
    <w:basedOn w:val="DefaultParagraphFont"/>
    <w:uiPriority w:val="99"/>
    <w:semiHidden/>
    <w:unhideWhenUsed/>
    <w:rsid w:val="0084405D"/>
  </w:style>
  <w:style w:type="paragraph" w:styleId="NoSpacing">
    <w:name w:val="No Spacing"/>
    <w:uiPriority w:val="1"/>
    <w:qFormat/>
    <w:rsid w:val="001877AD"/>
    <w:rPr>
      <w:rFonts w:ascii="Times New Roman" w:hAnsi="Times New Roman" w:cs="Times New Roman"/>
    </w:rPr>
  </w:style>
  <w:style w:type="character" w:customStyle="1" w:styleId="Heading1Char">
    <w:name w:val="Heading 1 Char"/>
    <w:basedOn w:val="DefaultParagraphFont"/>
    <w:link w:val="Heading1"/>
    <w:uiPriority w:val="9"/>
    <w:rsid w:val="005D704C"/>
    <w:rPr>
      <w:rFonts w:ascii="Times New Roman" w:eastAsia="Times New Roman" w:hAnsi="Times New Roman" w:cs="Times New Roman"/>
      <w:b/>
      <w:bCs/>
      <w:kern w:val="36"/>
      <w:sz w:val="48"/>
      <w:szCs w:val="48"/>
    </w:rPr>
  </w:style>
  <w:style w:type="paragraph" w:customStyle="1" w:styleId="post-meta">
    <w:name w:val="post-meta"/>
    <w:basedOn w:val="Normal"/>
    <w:rsid w:val="005D704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D704C"/>
  </w:style>
  <w:style w:type="character" w:customStyle="1" w:styleId="author">
    <w:name w:val="author"/>
    <w:basedOn w:val="DefaultParagraphFont"/>
    <w:rsid w:val="005D704C"/>
  </w:style>
  <w:style w:type="character" w:customStyle="1" w:styleId="published">
    <w:name w:val="published"/>
    <w:basedOn w:val="DefaultParagraphFont"/>
    <w:rsid w:val="005D704C"/>
  </w:style>
  <w:style w:type="paragraph" w:styleId="Header">
    <w:name w:val="header"/>
    <w:basedOn w:val="Normal"/>
    <w:link w:val="HeaderChar"/>
    <w:uiPriority w:val="99"/>
    <w:unhideWhenUsed/>
    <w:rsid w:val="006322B0"/>
    <w:pPr>
      <w:tabs>
        <w:tab w:val="center" w:pos="4680"/>
        <w:tab w:val="right" w:pos="9360"/>
      </w:tabs>
    </w:pPr>
  </w:style>
  <w:style w:type="character" w:customStyle="1" w:styleId="HeaderChar">
    <w:name w:val="Header Char"/>
    <w:basedOn w:val="DefaultParagraphFont"/>
    <w:link w:val="Header"/>
    <w:uiPriority w:val="99"/>
    <w:rsid w:val="006322B0"/>
  </w:style>
  <w:style w:type="paragraph" w:styleId="EndnoteText">
    <w:name w:val="endnote text"/>
    <w:basedOn w:val="Normal"/>
    <w:link w:val="EndnoteTextChar"/>
    <w:uiPriority w:val="99"/>
    <w:unhideWhenUsed/>
    <w:rsid w:val="006322B0"/>
    <w:rPr>
      <w:sz w:val="20"/>
      <w:szCs w:val="20"/>
    </w:rPr>
  </w:style>
  <w:style w:type="character" w:customStyle="1" w:styleId="EndnoteTextChar">
    <w:name w:val="Endnote Text Char"/>
    <w:basedOn w:val="DefaultParagraphFont"/>
    <w:link w:val="EndnoteText"/>
    <w:uiPriority w:val="99"/>
    <w:rsid w:val="006322B0"/>
    <w:rPr>
      <w:sz w:val="20"/>
      <w:szCs w:val="20"/>
    </w:rPr>
  </w:style>
  <w:style w:type="character" w:styleId="EndnoteReference">
    <w:name w:val="endnote reference"/>
    <w:basedOn w:val="DefaultParagraphFont"/>
    <w:uiPriority w:val="99"/>
    <w:semiHidden/>
    <w:unhideWhenUsed/>
    <w:rsid w:val="006322B0"/>
    <w:rPr>
      <w:vertAlign w:val="superscript"/>
    </w:rPr>
  </w:style>
  <w:style w:type="character" w:styleId="CommentReference">
    <w:name w:val="annotation reference"/>
    <w:basedOn w:val="DefaultParagraphFont"/>
    <w:uiPriority w:val="99"/>
    <w:semiHidden/>
    <w:unhideWhenUsed/>
    <w:rsid w:val="004D7DD9"/>
    <w:rPr>
      <w:sz w:val="16"/>
      <w:szCs w:val="16"/>
    </w:rPr>
  </w:style>
  <w:style w:type="paragraph" w:styleId="CommentText">
    <w:name w:val="annotation text"/>
    <w:basedOn w:val="Normal"/>
    <w:link w:val="CommentTextChar"/>
    <w:uiPriority w:val="99"/>
    <w:unhideWhenUsed/>
    <w:rsid w:val="004D7DD9"/>
    <w:rPr>
      <w:sz w:val="20"/>
      <w:szCs w:val="20"/>
    </w:rPr>
  </w:style>
  <w:style w:type="character" w:customStyle="1" w:styleId="CommentTextChar">
    <w:name w:val="Comment Text Char"/>
    <w:basedOn w:val="DefaultParagraphFont"/>
    <w:link w:val="CommentText"/>
    <w:uiPriority w:val="99"/>
    <w:rsid w:val="004D7DD9"/>
    <w:rPr>
      <w:sz w:val="20"/>
      <w:szCs w:val="20"/>
    </w:rPr>
  </w:style>
  <w:style w:type="paragraph" w:styleId="CommentSubject">
    <w:name w:val="annotation subject"/>
    <w:basedOn w:val="CommentText"/>
    <w:next w:val="CommentText"/>
    <w:link w:val="CommentSubjectChar"/>
    <w:uiPriority w:val="99"/>
    <w:semiHidden/>
    <w:unhideWhenUsed/>
    <w:rsid w:val="004D7DD9"/>
    <w:rPr>
      <w:b/>
      <w:bCs/>
    </w:rPr>
  </w:style>
  <w:style w:type="character" w:customStyle="1" w:styleId="CommentSubjectChar">
    <w:name w:val="Comment Subject Char"/>
    <w:basedOn w:val="CommentTextChar"/>
    <w:link w:val="CommentSubject"/>
    <w:uiPriority w:val="99"/>
    <w:semiHidden/>
    <w:rsid w:val="004D7DD9"/>
    <w:rPr>
      <w:b/>
      <w:bCs/>
      <w:sz w:val="20"/>
      <w:szCs w:val="20"/>
    </w:rPr>
  </w:style>
  <w:style w:type="paragraph" w:customStyle="1" w:styleId="Default">
    <w:name w:val="Default"/>
    <w:rsid w:val="0061507F"/>
    <w:pPr>
      <w:autoSpaceDE w:val="0"/>
      <w:autoSpaceDN w:val="0"/>
      <w:adjustRightInd w:val="0"/>
    </w:pPr>
    <w:rPr>
      <w:rFonts w:ascii="Metropolis" w:hAnsi="Metropolis" w:cs="Metropolis"/>
      <w:color w:val="000000"/>
    </w:rPr>
  </w:style>
  <w:style w:type="character" w:styleId="Strong">
    <w:name w:val="Strong"/>
    <w:basedOn w:val="DefaultParagraphFont"/>
    <w:uiPriority w:val="22"/>
    <w:qFormat/>
    <w:rsid w:val="004F3C19"/>
    <w:rPr>
      <w:b/>
      <w:bCs/>
    </w:rPr>
  </w:style>
  <w:style w:type="character" w:customStyle="1" w:styleId="author-title">
    <w:name w:val="author-title"/>
    <w:basedOn w:val="DefaultParagraphFont"/>
    <w:rsid w:val="004F3C19"/>
  </w:style>
  <w:style w:type="paragraph" w:styleId="Revision">
    <w:name w:val="Revision"/>
    <w:hidden/>
    <w:uiPriority w:val="99"/>
    <w:semiHidden/>
    <w:rsid w:val="00450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2140">
      <w:bodyDiv w:val="1"/>
      <w:marLeft w:val="0"/>
      <w:marRight w:val="0"/>
      <w:marTop w:val="0"/>
      <w:marBottom w:val="0"/>
      <w:divBdr>
        <w:top w:val="none" w:sz="0" w:space="0" w:color="auto"/>
        <w:left w:val="none" w:sz="0" w:space="0" w:color="auto"/>
        <w:bottom w:val="none" w:sz="0" w:space="0" w:color="auto"/>
        <w:right w:val="none" w:sz="0" w:space="0" w:color="auto"/>
      </w:divBdr>
      <w:divsChild>
        <w:div w:id="502429341">
          <w:marLeft w:val="0"/>
          <w:marRight w:val="0"/>
          <w:marTop w:val="0"/>
          <w:marBottom w:val="0"/>
          <w:divBdr>
            <w:top w:val="none" w:sz="0" w:space="0" w:color="auto"/>
            <w:left w:val="none" w:sz="0" w:space="0" w:color="auto"/>
            <w:bottom w:val="none" w:sz="0" w:space="0" w:color="auto"/>
            <w:right w:val="none" w:sz="0" w:space="0" w:color="auto"/>
          </w:divBdr>
          <w:divsChild>
            <w:div w:id="1319992743">
              <w:marLeft w:val="0"/>
              <w:marRight w:val="0"/>
              <w:marTop w:val="0"/>
              <w:marBottom w:val="0"/>
              <w:divBdr>
                <w:top w:val="none" w:sz="0" w:space="0" w:color="auto"/>
                <w:left w:val="none" w:sz="0" w:space="0" w:color="auto"/>
                <w:bottom w:val="none" w:sz="0" w:space="0" w:color="auto"/>
                <w:right w:val="none" w:sz="0" w:space="0" w:color="auto"/>
              </w:divBdr>
              <w:divsChild>
                <w:div w:id="16521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92331">
      <w:bodyDiv w:val="1"/>
      <w:marLeft w:val="0"/>
      <w:marRight w:val="0"/>
      <w:marTop w:val="0"/>
      <w:marBottom w:val="0"/>
      <w:divBdr>
        <w:top w:val="none" w:sz="0" w:space="0" w:color="auto"/>
        <w:left w:val="none" w:sz="0" w:space="0" w:color="auto"/>
        <w:bottom w:val="none" w:sz="0" w:space="0" w:color="auto"/>
        <w:right w:val="none" w:sz="0" w:space="0" w:color="auto"/>
      </w:divBdr>
      <w:divsChild>
        <w:div w:id="246160397">
          <w:marLeft w:val="0"/>
          <w:marRight w:val="0"/>
          <w:marTop w:val="0"/>
          <w:marBottom w:val="0"/>
          <w:divBdr>
            <w:top w:val="none" w:sz="0" w:space="0" w:color="auto"/>
            <w:left w:val="none" w:sz="0" w:space="0" w:color="auto"/>
            <w:bottom w:val="none" w:sz="0" w:space="0" w:color="auto"/>
            <w:right w:val="none" w:sz="0" w:space="0" w:color="auto"/>
          </w:divBdr>
          <w:divsChild>
            <w:div w:id="672804914">
              <w:marLeft w:val="0"/>
              <w:marRight w:val="0"/>
              <w:marTop w:val="0"/>
              <w:marBottom w:val="0"/>
              <w:divBdr>
                <w:top w:val="none" w:sz="0" w:space="0" w:color="auto"/>
                <w:left w:val="none" w:sz="0" w:space="0" w:color="auto"/>
                <w:bottom w:val="none" w:sz="0" w:space="0" w:color="auto"/>
                <w:right w:val="none" w:sz="0" w:space="0" w:color="auto"/>
              </w:divBdr>
              <w:divsChild>
                <w:div w:id="10811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6811">
      <w:bodyDiv w:val="1"/>
      <w:marLeft w:val="0"/>
      <w:marRight w:val="0"/>
      <w:marTop w:val="0"/>
      <w:marBottom w:val="0"/>
      <w:divBdr>
        <w:top w:val="none" w:sz="0" w:space="0" w:color="auto"/>
        <w:left w:val="none" w:sz="0" w:space="0" w:color="auto"/>
        <w:bottom w:val="none" w:sz="0" w:space="0" w:color="auto"/>
        <w:right w:val="none" w:sz="0" w:space="0" w:color="auto"/>
      </w:divBdr>
    </w:div>
    <w:div w:id="1310213017">
      <w:bodyDiv w:val="1"/>
      <w:marLeft w:val="0"/>
      <w:marRight w:val="0"/>
      <w:marTop w:val="0"/>
      <w:marBottom w:val="0"/>
      <w:divBdr>
        <w:top w:val="none" w:sz="0" w:space="0" w:color="auto"/>
        <w:left w:val="none" w:sz="0" w:space="0" w:color="auto"/>
        <w:bottom w:val="none" w:sz="0" w:space="0" w:color="auto"/>
        <w:right w:val="none" w:sz="0" w:space="0" w:color="auto"/>
      </w:divBdr>
      <w:divsChild>
        <w:div w:id="175778661">
          <w:marLeft w:val="0"/>
          <w:marRight w:val="0"/>
          <w:marTop w:val="0"/>
          <w:marBottom w:val="0"/>
          <w:divBdr>
            <w:top w:val="none" w:sz="0" w:space="0" w:color="auto"/>
            <w:left w:val="none" w:sz="0" w:space="0" w:color="auto"/>
            <w:bottom w:val="none" w:sz="0" w:space="0" w:color="auto"/>
            <w:right w:val="none" w:sz="0" w:space="0" w:color="auto"/>
          </w:divBdr>
          <w:divsChild>
            <w:div w:id="1591307519">
              <w:marLeft w:val="0"/>
              <w:marRight w:val="0"/>
              <w:marTop w:val="0"/>
              <w:marBottom w:val="0"/>
              <w:divBdr>
                <w:top w:val="none" w:sz="0" w:space="0" w:color="auto"/>
                <w:left w:val="none" w:sz="0" w:space="0" w:color="auto"/>
                <w:bottom w:val="single" w:sz="24" w:space="0" w:color="333333"/>
                <w:right w:val="none" w:sz="0" w:space="0" w:color="auto"/>
              </w:divBdr>
              <w:divsChild>
                <w:div w:id="9526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2750">
          <w:marLeft w:val="0"/>
          <w:marRight w:val="0"/>
          <w:marTop w:val="0"/>
          <w:marBottom w:val="0"/>
          <w:divBdr>
            <w:top w:val="none" w:sz="0" w:space="0" w:color="auto"/>
            <w:left w:val="none" w:sz="0" w:space="0" w:color="auto"/>
            <w:bottom w:val="none" w:sz="0" w:space="0" w:color="auto"/>
            <w:right w:val="none" w:sz="0" w:space="0" w:color="auto"/>
          </w:divBdr>
          <w:divsChild>
            <w:div w:id="529688430">
              <w:marLeft w:val="0"/>
              <w:marRight w:val="0"/>
              <w:marTop w:val="0"/>
              <w:marBottom w:val="0"/>
              <w:divBdr>
                <w:top w:val="none" w:sz="0" w:space="0" w:color="auto"/>
                <w:left w:val="none" w:sz="0" w:space="0" w:color="auto"/>
                <w:bottom w:val="none" w:sz="0" w:space="0" w:color="auto"/>
                <w:right w:val="none" w:sz="0" w:space="0" w:color="auto"/>
              </w:divBdr>
              <w:divsChild>
                <w:div w:id="2025471942">
                  <w:marLeft w:val="0"/>
                  <w:marRight w:val="0"/>
                  <w:marTop w:val="0"/>
                  <w:marBottom w:val="0"/>
                  <w:divBdr>
                    <w:top w:val="none" w:sz="0" w:space="0" w:color="auto"/>
                    <w:left w:val="none" w:sz="0" w:space="0" w:color="auto"/>
                    <w:bottom w:val="none" w:sz="0" w:space="0" w:color="auto"/>
                    <w:right w:val="single" w:sz="6" w:space="8" w:color="auto"/>
                  </w:divBdr>
                  <w:divsChild>
                    <w:div w:id="160701578">
                      <w:marLeft w:val="0"/>
                      <w:marRight w:val="0"/>
                      <w:marTop w:val="0"/>
                      <w:marBottom w:val="0"/>
                      <w:divBdr>
                        <w:top w:val="none" w:sz="0" w:space="0" w:color="auto"/>
                        <w:left w:val="none" w:sz="0" w:space="0" w:color="auto"/>
                        <w:bottom w:val="none" w:sz="0" w:space="0" w:color="auto"/>
                        <w:right w:val="none" w:sz="0" w:space="0" w:color="auto"/>
                      </w:divBdr>
                      <w:divsChild>
                        <w:div w:id="787774927">
                          <w:marLeft w:val="0"/>
                          <w:marRight w:val="0"/>
                          <w:marTop w:val="0"/>
                          <w:marBottom w:val="0"/>
                          <w:divBdr>
                            <w:top w:val="single" w:sz="6" w:space="0" w:color="444444"/>
                            <w:left w:val="none" w:sz="0" w:space="0" w:color="auto"/>
                            <w:bottom w:val="single" w:sz="6" w:space="0" w:color="444444"/>
                            <w:right w:val="none" w:sz="0" w:space="0" w:color="auto"/>
                          </w:divBdr>
                          <w:divsChild>
                            <w:div w:id="1183086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o.benton.or.us/sites/default/files/fileattachments/community_development/page/8136/1974_chemeketa_region_solid_waste_management_program_summary_volume_i.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endnotes.xml.rels><?xml version="1.0" encoding="UTF-8" standalone="yes"?>
<Relationships xmlns="http://schemas.openxmlformats.org/package/2006/relationships"><Relationship Id="rId8" Type="http://schemas.openxmlformats.org/officeDocument/2006/relationships/hyperlink" Target="https://www2.wou.edu/nora/woutv.video.viewer?pvideoid=1754" TargetMode="External"/><Relationship Id="rId13" Type="http://schemas.openxmlformats.org/officeDocument/2006/relationships/hyperlink" Target="https://newsregister.com/article?articleAuthor=nicole+montesano" TargetMode="External"/><Relationship Id="rId3" Type="http://schemas.openxmlformats.org/officeDocument/2006/relationships/hyperlink" Target="https://www.co.benton.or.us/sites/default/files/fileattachments/historic_resources_commission/page/6876/driving_tour_part_ii.pdf" TargetMode="External"/><Relationship Id="rId7" Type="http://schemas.openxmlformats.org/officeDocument/2006/relationships/hyperlink" Target="https://wou.edu/research/2021/05/14/tampico-ridge-lter-provides-research-opportunities-for-wou-students/" TargetMode="External"/><Relationship Id="rId12" Type="http://schemas.openxmlformats.org/officeDocument/2006/relationships/hyperlink" Target="https://www.co.benton.or.us/sites/default/files/fileattachments/community_development/page/8317/data_from_coffin_butte_landfill_annual_reports.pdf" TargetMode="External"/><Relationship Id="rId2" Type="http://schemas.openxmlformats.org/officeDocument/2006/relationships/hyperlink" Target="https://www.researchgate.net/publication/281411611_Overview_of_the_Oregon_Resilience_Plan_for_next_Cascadia_Earthquake_and_Tsunami" TargetMode="External"/><Relationship Id="rId1" Type="http://schemas.openxmlformats.org/officeDocument/2006/relationships/hyperlink" Target="https://ir.library.oregonstate.edu/catalog?f%5Bdegree_name_sim%5D%5B%5D=Master+of+Arts+in+Interdisciplinary+Studies+%28M.A.I.S.%29&amp;locale=en" TargetMode="External"/><Relationship Id="rId6" Type="http://schemas.openxmlformats.org/officeDocument/2006/relationships/hyperlink" Target="https://scholarsbank.uoregon.edu/xmlui/bitstream/handle/1794/20770/BentonCo_001-13_ADOPTION.PDF?sequence=1&amp;isAllowed=y" TargetMode="External"/><Relationship Id="rId11" Type="http://schemas.openxmlformats.org/officeDocument/2006/relationships/hyperlink" Target="https://www.co.benton.or.us/sites/default/files/fileattachments/community_development/page/8136/landfill_mou_2002.pdf" TargetMode="External"/><Relationship Id="rId5" Type="http://schemas.openxmlformats.org/officeDocument/2006/relationships/hyperlink" Target="https://www.dfw.state.or.us//wildlife/management_plans/wildlife_areas/docs/ee_wilson.pdf" TargetMode="External"/><Relationship Id="rId15" Type="http://schemas.openxmlformats.org/officeDocument/2006/relationships/hyperlink" Target="https://investor.republicservices.com/node/23311/pdf" TargetMode="External"/><Relationship Id="rId10" Type="http://schemas.openxmlformats.org/officeDocument/2006/relationships/hyperlink" Target="https://www.co.benton.or.us/sites/default/files/fileattachments/community_development/page/8136/1974_chemeketa_region_solid_waste_management_program_technical_report_volume_ii.pdf" TargetMode="External"/><Relationship Id="rId4" Type="http://schemas.openxmlformats.org/officeDocument/2006/relationships/hyperlink" Target="https://soapcreekschoolhouse.org/index.html" TargetMode="External"/><Relationship Id="rId9" Type="http://schemas.openxmlformats.org/officeDocument/2006/relationships/hyperlink" Target="https://www.co.benton.or.us/sites/default/files/fileattachments/community_development/page/8136/1974_chemeketa_region_solid_waste_management_program_summary_volume_i.pdf" TargetMode="External"/><Relationship Id="rId14" Type="http://schemas.openxmlformats.org/officeDocument/2006/relationships/hyperlink" Target="https://www.co.benton.or.us/sites/default/files/fileattachments/community_development/page/8136/valley_landfills_landfill_franchise_agrmt_2020.pdf"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07A7D-5EC4-3042-A037-0937CF5D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6226</Words>
  <Characters>35490</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Henkels</dc:creator>
  <cp:keywords/>
  <dc:description/>
  <cp:lastModifiedBy>REDICK Daniel</cp:lastModifiedBy>
  <cp:revision>2</cp:revision>
  <cp:lastPrinted>2023-01-31T18:50:00Z</cp:lastPrinted>
  <dcterms:created xsi:type="dcterms:W3CDTF">2023-02-02T16:28:00Z</dcterms:created>
  <dcterms:modified xsi:type="dcterms:W3CDTF">2023-02-02T16:28:00Z</dcterms:modified>
</cp:coreProperties>
</file>